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left="900"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_250018"/>
      <w:r w:rsidRPr="004C42A5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>ПОЯСНИТЕЛЬНАЯ</w:t>
      </w:r>
      <w:r w:rsidRPr="004C42A5">
        <w:rPr>
          <w:rFonts w:ascii="Times New Roman" w:eastAsia="Calibri" w:hAnsi="Times New Roman" w:cs="Times New Roman"/>
          <w:b/>
          <w:bCs/>
          <w:spacing w:val="106"/>
          <w:sz w:val="24"/>
          <w:szCs w:val="24"/>
        </w:rPr>
        <w:t xml:space="preserve"> </w:t>
      </w:r>
      <w:bookmarkEnd w:id="0"/>
      <w:r w:rsidRPr="004C42A5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>ЗАПИСКА</w:t>
      </w:r>
    </w:p>
    <w:p w:rsidR="004B5EE5" w:rsidRPr="00BA77A4" w:rsidRDefault="004B5EE5" w:rsidP="004C42A5">
      <w:pPr>
        <w:widowControl w:val="0"/>
        <w:autoSpaceDE w:val="0"/>
        <w:autoSpaceDN w:val="0"/>
        <w:spacing w:after="0" w:line="240" w:lineRule="auto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Программа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подготовлена</w:t>
      </w:r>
      <w:r w:rsidR="007B2891"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 соответствии с требованиями Федерального государст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венного образ</w:t>
      </w:r>
      <w:r w:rsidR="007B2891" w:rsidRPr="004C42A5">
        <w:rPr>
          <w:rFonts w:ascii="Times New Roman" w:eastAsia="Bookman Old Style" w:hAnsi="Times New Roman" w:cs="Times New Roman"/>
          <w:sz w:val="24"/>
          <w:szCs w:val="24"/>
        </w:rPr>
        <w:t xml:space="preserve">овательного стандарта среднего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общего образования</w:t>
      </w:r>
      <w:r w:rsidR="007B2891" w:rsidRPr="004C42A5">
        <w:rPr>
          <w:rFonts w:ascii="Times New Roman" w:eastAsia="Bookman Old Style" w:hAnsi="Times New Roman" w:cs="Times New Roman"/>
          <w:sz w:val="24"/>
          <w:szCs w:val="24"/>
        </w:rPr>
        <w:t xml:space="preserve"> по ОБЖ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. В программе реализованы требования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Конституции Российской Федерации и Федеральных законов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Pr="004C42A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Федерации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«О</w:t>
      </w:r>
      <w:r w:rsidRPr="004C42A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безопасности»,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«О</w:t>
      </w:r>
      <w:r w:rsidRPr="004C42A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защите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="00F52D1D" w:rsidRPr="004C42A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селения и территорий от чрезвычайных ситуаций природного</w:t>
      </w:r>
      <w:r w:rsidRPr="004C42A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техногенного</w:t>
      </w:r>
      <w:r w:rsidRPr="004C42A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характера»,</w:t>
      </w:r>
      <w:r w:rsidRPr="004C42A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«О</w:t>
      </w:r>
      <w:r w:rsidRPr="004C42A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гражданской</w:t>
      </w:r>
      <w:r w:rsidRPr="004C42A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обороне»,</w:t>
      </w:r>
      <w:r w:rsidR="007B2891" w:rsidRPr="004C42A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«О противодействии терроризму», «Об обороне», «О воинской обязанности и военной службе», «О санитарно-эпидемиологическом благополучии населения», «Основы законо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дательства Российской Федерации об охране здоровья граждан», Стратегии национальной безопасности Российской Фе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дерации.</w:t>
      </w:r>
      <w:r w:rsidR="00C360BC" w:rsidRPr="004C42A5">
        <w:rPr>
          <w:rFonts w:ascii="Times New Roman" w:eastAsia="Bookman Old Style" w:hAnsi="Times New Roman" w:cs="Times New Roman"/>
          <w:sz w:val="24"/>
          <w:szCs w:val="24"/>
        </w:rPr>
        <w:t xml:space="preserve"> Рабочая программа по ОБЖ для 10-11 классов разработана в соответствии с Положением о рабочей программе ГБОУ НАО «Средняя школа № 3», годовым календарным графиком и учебным планом школы, ориентирована на работу по учебно-методическому комплекту: ОБЖ</w:t>
      </w:r>
      <w:proofErr w:type="gramStart"/>
      <w:r w:rsidR="00C360BC" w:rsidRPr="00BA77A4">
        <w:rPr>
          <w:rFonts w:ascii="Times New Roman" w:hAnsi="Times New Roman" w:cs="Times New Roman"/>
          <w:sz w:val="24"/>
          <w:szCs w:val="24"/>
        </w:rPr>
        <w:t>/  </w:t>
      </w:r>
      <w:r w:rsidR="001E1232" w:rsidRPr="00BA77A4">
        <w:rPr>
          <w:rFonts w:ascii="Times New Roman" w:hAnsi="Times New Roman" w:cs="Times New Roman"/>
          <w:sz w:val="24"/>
          <w:szCs w:val="24"/>
        </w:rPr>
        <w:t>С.</w:t>
      </w:r>
      <w:r w:rsidR="00C360BC" w:rsidRPr="00BA77A4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="00C360BC" w:rsidRPr="00BA77A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360BC" w:rsidRPr="00BA77A4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="00C360BC" w:rsidRPr="00BA77A4">
        <w:rPr>
          <w:rFonts w:ascii="Times New Roman" w:hAnsi="Times New Roman" w:cs="Times New Roman"/>
          <w:sz w:val="24"/>
          <w:szCs w:val="24"/>
        </w:rPr>
        <w:t xml:space="preserve">, Кузнецов М.И., </w:t>
      </w:r>
      <w:proofErr w:type="spellStart"/>
      <w:r w:rsidR="00C360BC" w:rsidRPr="00BA77A4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="00C360BC" w:rsidRPr="00BA77A4">
        <w:rPr>
          <w:rFonts w:ascii="Times New Roman" w:hAnsi="Times New Roman" w:cs="Times New Roman"/>
          <w:sz w:val="24"/>
          <w:szCs w:val="24"/>
        </w:rPr>
        <w:t xml:space="preserve"> В.Н. и др.</w:t>
      </w:r>
    </w:p>
    <w:p w:rsidR="004C42A5" w:rsidRPr="004C42A5" w:rsidRDefault="004C42A5" w:rsidP="004C42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2A5">
        <w:rPr>
          <w:rFonts w:ascii="Times New Roman" w:hAnsi="Times New Roman" w:cs="Times New Roman"/>
          <w:sz w:val="24"/>
          <w:szCs w:val="24"/>
        </w:rPr>
        <w:t>В программе на изучение предмета ОБЖ в 11</w:t>
      </w:r>
      <w:r w:rsidR="00F36A6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4C42A5">
        <w:rPr>
          <w:rFonts w:ascii="Times New Roman" w:hAnsi="Times New Roman" w:cs="Times New Roman"/>
          <w:sz w:val="24"/>
          <w:szCs w:val="24"/>
        </w:rPr>
        <w:t xml:space="preserve">классе отведено 34 часа. В целом рабочая программа придерживается рекомендаций составителей. </w:t>
      </w:r>
    </w:p>
    <w:p w:rsidR="004B5EE5" w:rsidRPr="004C42A5" w:rsidRDefault="007B2891" w:rsidP="004C42A5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7B2891" w:rsidRPr="004C42A5" w:rsidRDefault="00F52D1D" w:rsidP="004C42A5">
      <w:pPr>
        <w:spacing w:after="0" w:line="240" w:lineRule="auto"/>
        <w:ind w:left="30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A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ОБЖ</w:t>
      </w:r>
    </w:p>
    <w:p w:rsidR="004C42A5" w:rsidRDefault="00F52D1D" w:rsidP="004C42A5">
      <w:pPr>
        <w:spacing w:after="0" w:line="240" w:lineRule="auto"/>
        <w:ind w:left="305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4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программе представлены три модуля (раздела), в каждом из которых выделены образовательные линии.</w:t>
      </w:r>
    </w:p>
    <w:p w:rsidR="00F52D1D" w:rsidRPr="004C42A5" w:rsidRDefault="00F52D1D" w:rsidP="004C42A5">
      <w:pPr>
        <w:spacing w:after="0" w:line="240" w:lineRule="auto"/>
        <w:ind w:left="30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I «Безопасность и защита человека в среде обитания» включает темы: «Правила безопасного поведения в социальной среде», «Правила безопасного поведения в чрезвычайных ситуациях», «Государственная система защиты и обеспечения безопасности населения».</w:t>
      </w:r>
      <w:r w:rsidRPr="004C42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4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II «Основы медицинских знаний и здорового образа жизни» предусматривает изучение тем: «Основы медицинских знаний», «Основы здорового образа жизни».</w:t>
      </w:r>
      <w:r w:rsidRPr="004C42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4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разделе III «Основы военной службы» изучаются темы: «Основы обороны государства», «Воинская обязанность», «Основы подготовки к военной службе» (учебные сборы).</w:t>
      </w:r>
      <w:r w:rsidRPr="004C42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4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Предлагаемый в программе объем материала является достаточным для завершения формирования у учащихся 10—11 классов основных понятий в области безопасности жизнедеятельности и предполагает, наряду с изучением проблем личной безопасности, получение школьниками определенных знаний по вопросам национальной безопасности.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left="1013"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4C42A5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>ЛИЧНОСТНЫЕ,</w:t>
      </w:r>
      <w:r w:rsidRPr="004C42A5">
        <w:rPr>
          <w:rFonts w:ascii="Times New Roman" w:eastAsia="Calibri" w:hAnsi="Times New Roman" w:cs="Times New Roman"/>
          <w:b/>
          <w:bCs/>
          <w:spacing w:val="96"/>
          <w:sz w:val="24"/>
          <w:szCs w:val="24"/>
        </w:rPr>
        <w:t xml:space="preserve"> </w:t>
      </w:r>
      <w:r w:rsidRPr="004C42A5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 xml:space="preserve">МЕТАПРЕДМЕТНЫЕ </w:t>
      </w:r>
      <w:r w:rsidRPr="004C42A5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4C42A5">
        <w:rPr>
          <w:rFonts w:ascii="Times New Roman" w:eastAsia="Calibri" w:hAnsi="Times New Roman" w:cs="Times New Roman"/>
          <w:b/>
          <w:bCs/>
          <w:spacing w:val="30"/>
          <w:sz w:val="24"/>
          <w:szCs w:val="24"/>
        </w:rPr>
        <w:t xml:space="preserve"> </w:t>
      </w:r>
      <w:r w:rsidRPr="004C42A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</w:t>
      </w:r>
      <w:r w:rsidRPr="004C42A5">
        <w:rPr>
          <w:rFonts w:ascii="Times New Roman" w:eastAsia="Calibri" w:hAnsi="Times New Roman" w:cs="Times New Roman"/>
          <w:b/>
          <w:bCs/>
          <w:spacing w:val="31"/>
          <w:sz w:val="24"/>
          <w:szCs w:val="24"/>
        </w:rPr>
        <w:t xml:space="preserve"> </w:t>
      </w:r>
      <w:r w:rsidRPr="004C42A5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</w:t>
      </w:r>
      <w:r w:rsidRPr="004C42A5">
        <w:rPr>
          <w:rFonts w:ascii="Times New Roman" w:eastAsia="Calibri" w:hAnsi="Times New Roman" w:cs="Times New Roman"/>
          <w:b/>
          <w:bCs/>
          <w:spacing w:val="30"/>
          <w:sz w:val="24"/>
          <w:szCs w:val="24"/>
        </w:rPr>
        <w:t xml:space="preserve"> </w:t>
      </w:r>
      <w:r w:rsidRPr="004C42A5">
        <w:rPr>
          <w:rFonts w:ascii="Times New Roman" w:eastAsia="Calibri" w:hAnsi="Times New Roman" w:cs="Times New Roman"/>
          <w:b/>
          <w:bCs/>
          <w:sz w:val="24"/>
          <w:szCs w:val="24"/>
        </w:rPr>
        <w:t>ОСВОЕНИЯ</w:t>
      </w:r>
      <w:r w:rsidRPr="004C42A5">
        <w:rPr>
          <w:rFonts w:ascii="Times New Roman" w:eastAsia="Calibri" w:hAnsi="Times New Roman" w:cs="Times New Roman"/>
          <w:b/>
          <w:bCs/>
          <w:spacing w:val="31"/>
          <w:sz w:val="24"/>
          <w:szCs w:val="24"/>
        </w:rPr>
        <w:t xml:space="preserve"> </w:t>
      </w:r>
      <w:r w:rsidRPr="004C42A5">
        <w:rPr>
          <w:rFonts w:ascii="Times New Roman" w:eastAsia="Calibri" w:hAnsi="Times New Roman" w:cs="Times New Roman"/>
          <w:b/>
          <w:bCs/>
          <w:sz w:val="24"/>
          <w:szCs w:val="24"/>
        </w:rPr>
        <w:t>КУРСА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left="1013" w:firstLine="709"/>
        <w:jc w:val="both"/>
        <w:outlineLvl w:val="4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Личностные</w:t>
      </w:r>
      <w:r w:rsidRPr="004C42A5">
        <w:rPr>
          <w:rFonts w:ascii="Times New Roman" w:eastAsia="Book Antiqua" w:hAnsi="Times New Roman" w:cs="Times New Roman"/>
          <w:b/>
          <w:bCs/>
          <w:spacing w:val="14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результаты:</w:t>
      </w:r>
    </w:p>
    <w:p w:rsidR="004B5EE5" w:rsidRPr="004C42A5" w:rsidRDefault="004B5EE5" w:rsidP="004C42A5">
      <w:pPr>
        <w:widowControl w:val="0"/>
        <w:numPr>
          <w:ilvl w:val="1"/>
          <w:numId w:val="1"/>
        </w:numPr>
        <w:tabs>
          <w:tab w:val="left" w:pos="651"/>
        </w:tabs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z w:val="24"/>
          <w:szCs w:val="24"/>
        </w:rPr>
        <w:t>усвоение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соблюдение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правил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индивидуального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кол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лективного безопасного поведения в чрезвычайных, экстре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мальных и опасных ситуациях, а также правил поведения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на</w:t>
      </w:r>
      <w:r w:rsidRPr="004C42A5">
        <w:rPr>
          <w:rFonts w:ascii="Times New Roman" w:eastAsia="Bookman Old Style" w:hAnsi="Times New Roman" w:cs="Times New Roman"/>
          <w:spacing w:val="-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дорогах</w:t>
      </w:r>
      <w:r w:rsidRPr="004C42A5">
        <w:rPr>
          <w:rFonts w:ascii="Times New Roman" w:eastAsia="Bookman Old Style" w:hAnsi="Times New Roman" w:cs="Times New Roman"/>
          <w:spacing w:val="-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на</w:t>
      </w:r>
      <w:r w:rsidRPr="004C42A5">
        <w:rPr>
          <w:rFonts w:ascii="Times New Roman" w:eastAsia="Bookman Old Style" w:hAnsi="Times New Roman" w:cs="Times New Roman"/>
          <w:spacing w:val="-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транспорте;</w:t>
      </w:r>
    </w:p>
    <w:p w:rsidR="004B5EE5" w:rsidRPr="004C42A5" w:rsidRDefault="004B5EE5" w:rsidP="004C42A5">
      <w:pPr>
        <w:widowControl w:val="0"/>
        <w:numPr>
          <w:ilvl w:val="1"/>
          <w:numId w:val="1"/>
        </w:numPr>
        <w:tabs>
          <w:tab w:val="left" w:pos="651"/>
        </w:tabs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z w:val="24"/>
          <w:szCs w:val="24"/>
        </w:rPr>
        <w:t>усвоение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гуманистических,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демократических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тра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диционных ценностей многонационального российского общества,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воспитание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патриотизма,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чувства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ответственности</w:t>
      </w:r>
      <w:r w:rsidRPr="004C42A5">
        <w:rPr>
          <w:rFonts w:ascii="Times New Roman" w:eastAsia="Bookman Old Style" w:hAnsi="Times New Roman" w:cs="Times New Roman"/>
          <w:spacing w:val="-6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перед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Родиной,</w:t>
      </w:r>
      <w:r w:rsidRPr="004C42A5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готовности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служить</w:t>
      </w:r>
      <w:r w:rsidRPr="004C42A5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ей</w:t>
      </w:r>
      <w:r w:rsidRPr="004C42A5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защищать</w:t>
      </w:r>
      <w:r w:rsidRPr="004C42A5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ее;</w:t>
      </w:r>
    </w:p>
    <w:p w:rsidR="004B5EE5" w:rsidRPr="004C42A5" w:rsidRDefault="004B5EE5" w:rsidP="004C42A5">
      <w:pPr>
        <w:widowControl w:val="0"/>
        <w:numPr>
          <w:ilvl w:val="1"/>
          <w:numId w:val="1"/>
        </w:numPr>
        <w:tabs>
          <w:tab w:val="left" w:pos="651"/>
        </w:tabs>
        <w:autoSpaceDE w:val="0"/>
        <w:autoSpaceDN w:val="0"/>
        <w:spacing w:after="0" w:line="240" w:lineRule="auto"/>
        <w:ind w:right="165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уважение к государственным символам Российской Федерации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—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гербу,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флагу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гимну;</w:t>
      </w:r>
    </w:p>
    <w:p w:rsidR="004B5EE5" w:rsidRPr="004C42A5" w:rsidRDefault="004B5EE5" w:rsidP="004C42A5">
      <w:pPr>
        <w:widowControl w:val="0"/>
        <w:numPr>
          <w:ilvl w:val="1"/>
          <w:numId w:val="1"/>
        </w:numPr>
        <w:tabs>
          <w:tab w:val="left" w:pos="651"/>
        </w:tabs>
        <w:autoSpaceDE w:val="0"/>
        <w:autoSpaceDN w:val="0"/>
        <w:spacing w:after="0" w:line="240" w:lineRule="auto"/>
        <w:ind w:left="106" w:right="278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сформированность</w:t>
      </w:r>
      <w:proofErr w:type="spellEnd"/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мировоззрения,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соответствующего</w:t>
      </w:r>
      <w:r w:rsidRPr="004C42A5">
        <w:rPr>
          <w:rFonts w:ascii="Times New Roman" w:eastAsia="Bookman Old Style" w:hAnsi="Times New Roman" w:cs="Times New Roman"/>
          <w:spacing w:val="-6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современному</w:t>
      </w:r>
      <w:r w:rsidRPr="004C42A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уровню</w:t>
      </w:r>
      <w:r w:rsidRPr="004C42A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Pr="004C42A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науки</w:t>
      </w:r>
      <w:r w:rsidRPr="004C42A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Pr="004C42A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учиты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вающего социальное, культурное, языковое и духовное многообразие современного мира, осознание своего места в этом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мире;</w:t>
      </w:r>
    </w:p>
    <w:p w:rsidR="004B5EE5" w:rsidRPr="004C42A5" w:rsidRDefault="004B5EE5" w:rsidP="004C42A5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z w:val="24"/>
          <w:szCs w:val="24"/>
        </w:rPr>
        <w:t>осознание себя в качестве активного и ответственного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гражданина, уважающего закон и правопорядок, правильно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понимающего и выполняющего свои конституционные права и обязанности, принимающего традиционные националь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ные и общечеловеческие гуманистические и демократические ценности, обладающего чувством собственного достоинства;</w:t>
      </w:r>
    </w:p>
    <w:p w:rsidR="004B5EE5" w:rsidRPr="004C42A5" w:rsidRDefault="004B5EE5" w:rsidP="004C42A5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right="276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вести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диалог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другими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людьми,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сформированность</w:t>
      </w:r>
      <w:proofErr w:type="spell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lastRenderedPageBreak/>
        <w:t>коммуникативных навыков общения и сотрудничества со сверстниками, старшими и млад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шими в процессе образовательной, общественно полезной,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учебной,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исследовательской,</w:t>
      </w:r>
      <w:r w:rsidRPr="004C42A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творческой</w:t>
      </w:r>
      <w:r w:rsidRPr="004C42A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Pr="004C42A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видов</w:t>
      </w:r>
      <w:r w:rsidRPr="004C42A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деятельности;</w:t>
      </w:r>
    </w:p>
    <w:p w:rsidR="004B5EE5" w:rsidRPr="004C42A5" w:rsidRDefault="004B5EE5" w:rsidP="004C42A5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right="276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z w:val="24"/>
          <w:szCs w:val="24"/>
        </w:rPr>
        <w:t>готовность и способность к саморазвитию, самовоспитанию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самообразованию,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осознанному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выбору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будущей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профессии, успешной профессиональной и общественной де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ятельности;</w:t>
      </w:r>
    </w:p>
    <w:p w:rsidR="004B5EE5" w:rsidRPr="004C42A5" w:rsidRDefault="004B5EE5" w:rsidP="004C42A5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4C42A5">
        <w:rPr>
          <w:rFonts w:ascii="Times New Roman" w:eastAsia="Bookman Old Style" w:hAnsi="Times New Roman" w:cs="Times New Roman"/>
          <w:sz w:val="24"/>
          <w:szCs w:val="24"/>
        </w:rPr>
        <w:t>сформированность</w:t>
      </w:r>
      <w:proofErr w:type="spellEnd"/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основ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экологического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мышления,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осознание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влияния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социально-экономических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процессов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на</w:t>
      </w:r>
      <w:r w:rsidRPr="004C42A5">
        <w:rPr>
          <w:rFonts w:ascii="Times New Roman" w:eastAsia="Bookman Old Style" w:hAnsi="Times New Roman" w:cs="Times New Roman"/>
          <w:spacing w:val="-6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состояние окружающей среды, приобретение опыта бережного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ответственного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отношения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к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природе;</w:t>
      </w:r>
    </w:p>
    <w:p w:rsidR="004B5EE5" w:rsidRPr="004C42A5" w:rsidRDefault="004B5EE5" w:rsidP="004C42A5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z w:val="24"/>
          <w:szCs w:val="24"/>
        </w:rPr>
        <w:t>бережное, ответственное и компетентное отношение к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своему здоровью и здоровью других людей, умение оказыв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ать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первую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помощь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самопомощь;</w:t>
      </w:r>
    </w:p>
    <w:p w:rsidR="004B5EE5" w:rsidRPr="004C42A5" w:rsidRDefault="004B5EE5" w:rsidP="004C42A5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принятие и реализация ценностей здорового и разумного образа жизни, потребность в физическом самосовершенствовании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спортивно-оздоровительной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деятельности,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неприятие</w:t>
      </w:r>
      <w:r w:rsidRPr="004C42A5">
        <w:rPr>
          <w:rFonts w:ascii="Times New Roman" w:eastAsia="Bookman Old Style" w:hAnsi="Times New Roman" w:cs="Times New Roman"/>
          <w:spacing w:val="6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курения,</w:t>
      </w:r>
      <w:r w:rsidRPr="004C42A5">
        <w:rPr>
          <w:rFonts w:ascii="Times New Roman" w:eastAsia="Bookman Old Style" w:hAnsi="Times New Roman" w:cs="Times New Roman"/>
          <w:spacing w:val="6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употребления</w:t>
      </w:r>
      <w:r w:rsidRPr="004C42A5">
        <w:rPr>
          <w:rFonts w:ascii="Times New Roman" w:eastAsia="Bookman Old Style" w:hAnsi="Times New Roman" w:cs="Times New Roman"/>
          <w:spacing w:val="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алкоголя</w:t>
      </w:r>
      <w:r w:rsidRPr="004C42A5">
        <w:rPr>
          <w:rFonts w:ascii="Times New Roman" w:eastAsia="Bookman Old Style" w:hAnsi="Times New Roman" w:cs="Times New Roman"/>
          <w:spacing w:val="6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6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наркотиков;</w:t>
      </w:r>
    </w:p>
    <w:p w:rsidR="004B5EE5" w:rsidRPr="004C42A5" w:rsidRDefault="004B5EE5" w:rsidP="004C42A5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right="276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осознание значения семьи в жизни человека и общества,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принятие ценностей семейной жизни, ответственный подход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4C42A5">
        <w:rPr>
          <w:rFonts w:ascii="Times New Roman" w:eastAsia="Bookman Old Style" w:hAnsi="Times New Roman" w:cs="Times New Roman"/>
          <w:spacing w:val="2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созданию</w:t>
      </w:r>
      <w:r w:rsidRPr="004C42A5">
        <w:rPr>
          <w:rFonts w:ascii="Times New Roman" w:eastAsia="Bookman Old Style" w:hAnsi="Times New Roman" w:cs="Times New Roman"/>
          <w:spacing w:val="2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семьи,</w:t>
      </w:r>
      <w:r w:rsidRPr="004C42A5">
        <w:rPr>
          <w:rFonts w:ascii="Times New Roman" w:eastAsia="Bookman Old Style" w:hAnsi="Times New Roman" w:cs="Times New Roman"/>
          <w:spacing w:val="2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уважительное</w:t>
      </w:r>
      <w:r w:rsidRPr="004C42A5">
        <w:rPr>
          <w:rFonts w:ascii="Times New Roman" w:eastAsia="Bookman Old Style" w:hAnsi="Times New Roman" w:cs="Times New Roman"/>
          <w:spacing w:val="2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2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заботливое</w:t>
      </w:r>
      <w:r w:rsidRPr="004C42A5">
        <w:rPr>
          <w:rFonts w:ascii="Times New Roman" w:eastAsia="Bookman Old Style" w:hAnsi="Times New Roman" w:cs="Times New Roman"/>
          <w:spacing w:val="2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Pr="004C42A5">
        <w:rPr>
          <w:rFonts w:ascii="Times New Roman" w:eastAsia="Bookman Old Style" w:hAnsi="Times New Roman" w:cs="Times New Roman"/>
          <w:spacing w:val="-6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к</w:t>
      </w:r>
      <w:r w:rsidRPr="004C42A5">
        <w:rPr>
          <w:rFonts w:ascii="Times New Roman" w:eastAsia="Bookman Old Style" w:hAnsi="Times New Roman" w:cs="Times New Roman"/>
          <w:spacing w:val="-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членам</w:t>
      </w:r>
      <w:r w:rsidRPr="004C42A5">
        <w:rPr>
          <w:rFonts w:ascii="Times New Roman" w:eastAsia="Bookman Old Style" w:hAnsi="Times New Roman" w:cs="Times New Roman"/>
          <w:spacing w:val="-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своей</w:t>
      </w:r>
      <w:r w:rsidRPr="004C42A5">
        <w:rPr>
          <w:rFonts w:ascii="Times New Roman" w:eastAsia="Bookman Old Style" w:hAnsi="Times New Roman" w:cs="Times New Roman"/>
          <w:spacing w:val="-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семьи;</w:t>
      </w:r>
    </w:p>
    <w:p w:rsidR="004B5EE5" w:rsidRPr="004C42A5" w:rsidRDefault="004B5EE5" w:rsidP="004C42A5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right="278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сформированность</w:t>
      </w:r>
      <w:proofErr w:type="spellEnd"/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антиэкстремистского</w:t>
      </w:r>
      <w:proofErr w:type="spellEnd"/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антитеррористического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мышления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поведения.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left="389" w:firstLine="709"/>
        <w:jc w:val="both"/>
        <w:outlineLvl w:val="4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proofErr w:type="spellStart"/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C42A5">
        <w:rPr>
          <w:rFonts w:ascii="Times New Roman" w:eastAsia="Book Antiqua" w:hAnsi="Times New Roman" w:cs="Times New Roman"/>
          <w:b/>
          <w:bCs/>
          <w:spacing w:val="16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результаты:</w:t>
      </w:r>
    </w:p>
    <w:p w:rsidR="004B5EE5" w:rsidRPr="004C42A5" w:rsidRDefault="004B5EE5" w:rsidP="004C42A5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цели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деятельности, формулировать и ставить перед собой задачи в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учебной и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внеучебной</w:t>
      </w:r>
      <w:proofErr w:type="spell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работе, составлять планы и контроли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ровать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выполнение,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необходимые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 xml:space="preserve">ресурс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для достижения целей, выбирать правильное решение в раз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личных</w:t>
      </w:r>
      <w:r w:rsidRPr="004C42A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ситуациях;</w:t>
      </w:r>
    </w:p>
    <w:p w:rsidR="004B5EE5" w:rsidRPr="004C42A5" w:rsidRDefault="004B5EE5" w:rsidP="004C42A5">
      <w:pPr>
        <w:widowControl w:val="0"/>
        <w:numPr>
          <w:ilvl w:val="1"/>
          <w:numId w:val="1"/>
        </w:numPr>
        <w:tabs>
          <w:tab w:val="left" w:pos="651"/>
        </w:tabs>
        <w:autoSpaceDE w:val="0"/>
        <w:autoSpaceDN w:val="0"/>
        <w:spacing w:after="0" w:line="240" w:lineRule="auto"/>
        <w:ind w:right="165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z w:val="24"/>
          <w:szCs w:val="24"/>
        </w:rPr>
        <w:t>умение продуктивно общаться и взаимодействовать в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процессе совместной деятельности, учитывать позиции дру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гого, разрешать конфликты, находя решение на основе со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гласования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позиций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lastRenderedPageBreak/>
        <w:t>и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учета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интересов;</w:t>
      </w:r>
    </w:p>
    <w:p w:rsidR="004B5EE5" w:rsidRPr="004C42A5" w:rsidRDefault="004B5EE5" w:rsidP="004C42A5">
      <w:pPr>
        <w:widowControl w:val="0"/>
        <w:numPr>
          <w:ilvl w:val="1"/>
          <w:numId w:val="1"/>
        </w:numPr>
        <w:tabs>
          <w:tab w:val="left" w:pos="651"/>
        </w:tabs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z w:val="24"/>
          <w:szCs w:val="24"/>
        </w:rPr>
        <w:t>владение навыками познавательной, учебно-исследо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вательской и проектной деятельности, умениями в разреше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нии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проблем,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самостоятельному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поиску способов решения практических задач, применению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различных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методов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познания;</w:t>
      </w:r>
    </w:p>
    <w:p w:rsidR="004B5EE5" w:rsidRPr="004C42A5" w:rsidRDefault="004B5EE5" w:rsidP="004C42A5">
      <w:pPr>
        <w:widowControl w:val="0"/>
        <w:numPr>
          <w:ilvl w:val="1"/>
          <w:numId w:val="1"/>
        </w:numPr>
        <w:tabs>
          <w:tab w:val="left" w:pos="651"/>
        </w:tabs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ориентироваться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источниках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информации,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критически оценивать и интерпретировать информацию, по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лучаемую из различных источников, достаточная компе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тентность в области использования информационно-комму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никационных технологий для решения задач обеспечения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безопасности;</w:t>
      </w:r>
    </w:p>
    <w:p w:rsidR="004B5EE5" w:rsidRPr="004C42A5" w:rsidRDefault="004B5EE5" w:rsidP="004C42A5">
      <w:pPr>
        <w:widowControl w:val="0"/>
        <w:numPr>
          <w:ilvl w:val="1"/>
          <w:numId w:val="1"/>
        </w:numPr>
        <w:tabs>
          <w:tab w:val="left" w:pos="651"/>
        </w:tabs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z w:val="24"/>
          <w:szCs w:val="24"/>
        </w:rPr>
        <w:t>умение оценивать свои возможности и согласовывать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действия в опасных и чрезвычайных ситуациях с прогнози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руемыми</w:t>
      </w:r>
      <w:r w:rsidRPr="004C42A5">
        <w:rPr>
          <w:rFonts w:ascii="Times New Roman" w:eastAsia="Bookman Old Style" w:hAnsi="Times New Roman" w:cs="Times New Roman"/>
          <w:spacing w:val="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результатами,</w:t>
      </w:r>
      <w:r w:rsidRPr="004C42A5">
        <w:rPr>
          <w:rFonts w:ascii="Times New Roman" w:eastAsia="Bookman Old Style" w:hAnsi="Times New Roman" w:cs="Times New Roman"/>
          <w:spacing w:val="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Pr="004C42A5">
        <w:rPr>
          <w:rFonts w:ascii="Times New Roman" w:eastAsia="Bookman Old Style" w:hAnsi="Times New Roman" w:cs="Times New Roman"/>
          <w:spacing w:val="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4C42A5">
        <w:rPr>
          <w:rFonts w:ascii="Times New Roman" w:eastAsia="Bookman Old Style" w:hAnsi="Times New Roman" w:cs="Times New Roman"/>
          <w:spacing w:val="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способы,</w:t>
      </w:r>
      <w:r w:rsidRPr="004C42A5">
        <w:rPr>
          <w:rFonts w:ascii="Times New Roman" w:eastAsia="Bookman Old Style" w:hAnsi="Times New Roman" w:cs="Times New Roman"/>
          <w:spacing w:val="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контролировать</w:t>
      </w:r>
      <w:r w:rsidRPr="004C42A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корректировать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соответствии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изменениями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обстановки;</w:t>
      </w:r>
    </w:p>
    <w:p w:rsidR="004B5EE5" w:rsidRPr="004C42A5" w:rsidRDefault="004B5EE5" w:rsidP="004C42A5">
      <w:pPr>
        <w:widowControl w:val="0"/>
        <w:numPr>
          <w:ilvl w:val="1"/>
          <w:numId w:val="1"/>
        </w:numPr>
        <w:tabs>
          <w:tab w:val="left" w:pos="651"/>
        </w:tabs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z w:val="24"/>
          <w:szCs w:val="24"/>
        </w:rPr>
        <w:t>владение языковыми средствами — умение ясно, логично и точно излагать свою точку зрения, формулировать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термины и понятия в области безопасности жизнедеятельности;</w:t>
      </w:r>
    </w:p>
    <w:p w:rsidR="004B5EE5" w:rsidRPr="004C42A5" w:rsidRDefault="004B5EE5" w:rsidP="004C42A5">
      <w:pPr>
        <w:widowControl w:val="0"/>
        <w:numPr>
          <w:ilvl w:val="1"/>
          <w:numId w:val="1"/>
        </w:numPr>
        <w:tabs>
          <w:tab w:val="left" w:pos="651"/>
        </w:tabs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владение приемами действий и способами применения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средств</w:t>
      </w:r>
      <w:r w:rsidRPr="004C42A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защиты</w:t>
      </w:r>
      <w:r w:rsidRPr="004C42A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опасных</w:t>
      </w:r>
      <w:r w:rsidRPr="004C42A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чрезвычайных</w:t>
      </w:r>
      <w:r w:rsidRPr="004C42A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ситуациях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родного,</w:t>
      </w:r>
      <w:r w:rsidRPr="004C42A5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техногенного</w:t>
      </w:r>
      <w:r w:rsidRPr="004C42A5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социального</w:t>
      </w:r>
      <w:r w:rsidRPr="004C42A5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характера;</w:t>
      </w:r>
    </w:p>
    <w:p w:rsidR="004B5EE5" w:rsidRPr="004C42A5" w:rsidRDefault="004B5EE5" w:rsidP="004C42A5">
      <w:pPr>
        <w:widowControl w:val="0"/>
        <w:numPr>
          <w:ilvl w:val="1"/>
          <w:numId w:val="1"/>
        </w:numPr>
        <w:tabs>
          <w:tab w:val="left" w:pos="651"/>
        </w:tabs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4C42A5">
        <w:rPr>
          <w:rFonts w:ascii="Times New Roman" w:eastAsia="Bookman Old Style" w:hAnsi="Times New Roman" w:cs="Times New Roman"/>
          <w:sz w:val="24"/>
          <w:szCs w:val="24"/>
        </w:rPr>
        <w:t>сформированность</w:t>
      </w:r>
      <w:proofErr w:type="spellEnd"/>
      <w:r w:rsidRPr="004C42A5">
        <w:rPr>
          <w:rFonts w:ascii="Times New Roman" w:eastAsia="Bookman Old Style" w:hAnsi="Times New Roman" w:cs="Times New Roman"/>
          <w:sz w:val="24"/>
          <w:szCs w:val="24"/>
        </w:rPr>
        <w:t xml:space="preserve"> и развитие мышления безопасной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жизнедеятельности, умение применять его в познаватель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ной, коммуникативной и социальной практике, для профессиональной</w:t>
      </w:r>
      <w:r w:rsidRPr="004C42A5">
        <w:rPr>
          <w:rFonts w:ascii="Times New Roman" w:eastAsia="Bookman Old Style" w:hAnsi="Times New Roman" w:cs="Times New Roman"/>
          <w:spacing w:val="-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ориентации.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left="503" w:firstLine="709"/>
        <w:jc w:val="both"/>
        <w:outlineLvl w:val="4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Предметные</w:t>
      </w:r>
      <w:r w:rsidRPr="004C42A5">
        <w:rPr>
          <w:rFonts w:ascii="Times New Roman" w:eastAsia="Book Antiqua" w:hAnsi="Times New Roman" w:cs="Times New Roman"/>
          <w:b/>
          <w:bCs/>
          <w:spacing w:val="14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результаты:</w:t>
      </w:r>
    </w:p>
    <w:p w:rsidR="004B5EE5" w:rsidRPr="004C42A5" w:rsidRDefault="004B5EE5" w:rsidP="004C42A5">
      <w:pPr>
        <w:widowControl w:val="0"/>
        <w:numPr>
          <w:ilvl w:val="1"/>
          <w:numId w:val="1"/>
        </w:numPr>
        <w:tabs>
          <w:tab w:val="left" w:pos="651"/>
        </w:tabs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4C42A5">
        <w:rPr>
          <w:rFonts w:ascii="Times New Roman" w:eastAsia="Bookman Old Style" w:hAnsi="Times New Roman" w:cs="Times New Roman"/>
          <w:sz w:val="24"/>
          <w:szCs w:val="24"/>
        </w:rPr>
        <w:t>сформированность</w:t>
      </w:r>
      <w:proofErr w:type="spellEnd"/>
      <w:r w:rsidRPr="004C42A5">
        <w:rPr>
          <w:rFonts w:ascii="Times New Roman" w:eastAsia="Bookman Old Style" w:hAnsi="Times New Roman" w:cs="Times New Roman"/>
          <w:sz w:val="24"/>
          <w:szCs w:val="24"/>
        </w:rPr>
        <w:t xml:space="preserve"> представлений о культуре безопас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ности жизнедеятельности, в том числе о культуре экологической</w:t>
      </w:r>
      <w:r w:rsidRPr="004C42A5">
        <w:rPr>
          <w:rFonts w:ascii="Times New Roman" w:eastAsia="Bookman Old Style" w:hAnsi="Times New Roman" w:cs="Times New Roman"/>
          <w:spacing w:val="-5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безопасности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как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жизненно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важной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социально-нравст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венной позиции человека и средстве, повышающем защищенность</w:t>
      </w:r>
      <w:r w:rsidRPr="004C42A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личности,</w:t>
      </w:r>
      <w:r w:rsidRPr="004C42A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Pr="004C42A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государства</w:t>
      </w:r>
      <w:r w:rsidRPr="004C42A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от</w:t>
      </w:r>
      <w:r w:rsidRPr="004C42A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внешних</w:t>
      </w:r>
      <w:r w:rsidRPr="004C42A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4C42A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внутренних угроз, включая негативное влияние человече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ского</w:t>
      </w:r>
      <w:r w:rsidRPr="004C42A5">
        <w:rPr>
          <w:rFonts w:ascii="Times New Roman" w:eastAsia="Bookman Old Style" w:hAnsi="Times New Roman" w:cs="Times New Roman"/>
          <w:spacing w:val="-1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фактора;</w:t>
      </w:r>
    </w:p>
    <w:p w:rsidR="004B5EE5" w:rsidRPr="004C42A5" w:rsidRDefault="004B5EE5" w:rsidP="004C42A5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142"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z w:val="24"/>
          <w:szCs w:val="24"/>
        </w:rPr>
        <w:lastRenderedPageBreak/>
        <w:t>знание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основ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государственной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системы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Федерации, российского законодательства, направленных на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защиту</w:t>
      </w:r>
      <w:r w:rsidRPr="004C42A5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населения</w:t>
      </w:r>
      <w:r w:rsidRPr="004C42A5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от</w:t>
      </w:r>
      <w:r w:rsidRPr="004C42A5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внешних</w:t>
      </w:r>
      <w:r w:rsidRPr="004C42A5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внутренних</w:t>
      </w:r>
      <w:r w:rsidRPr="004C42A5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угроз;</w:t>
      </w:r>
    </w:p>
    <w:p w:rsidR="004B5EE5" w:rsidRPr="004C42A5" w:rsidRDefault="004B5EE5" w:rsidP="004C42A5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142"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сформированность</w:t>
      </w:r>
      <w:proofErr w:type="spell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представлений и убеждений о необходимости отрицания экстремизма, терроризма, других дей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ствий противоправного характера и асоциального поведения;</w:t>
      </w:r>
    </w:p>
    <w:p w:rsidR="004B5EE5" w:rsidRPr="004C42A5" w:rsidRDefault="004B5EE5" w:rsidP="004C42A5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142"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сформированность</w:t>
      </w:r>
      <w:proofErr w:type="spell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представлений о здоровом и разумном образе жизни как о средстве обеспечения духовного, фи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зического</w:t>
      </w:r>
      <w:r w:rsidRPr="004C42A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социального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благополучия</w:t>
      </w:r>
      <w:r w:rsidRPr="004C42A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личности;</w:t>
      </w:r>
    </w:p>
    <w:p w:rsidR="004B5EE5" w:rsidRPr="004C42A5" w:rsidRDefault="004B5EE5" w:rsidP="004C42A5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142"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z w:val="24"/>
          <w:szCs w:val="24"/>
        </w:rPr>
        <w:t>знание</w:t>
      </w:r>
      <w:r w:rsidRPr="004C42A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наиболее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распространенных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опасных</w:t>
      </w:r>
      <w:r w:rsidRPr="004C42A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чрезвычайных ситуаций природного, техногенного и социального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характера;</w:t>
      </w:r>
    </w:p>
    <w:p w:rsidR="004B5EE5" w:rsidRPr="004C42A5" w:rsidRDefault="004B5EE5" w:rsidP="004C42A5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142" w:right="279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z w:val="24"/>
          <w:szCs w:val="24"/>
        </w:rPr>
        <w:t>знание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факторов,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отрицательно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влияющих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здоровье</w:t>
      </w:r>
      <w:r w:rsidRPr="004C42A5">
        <w:rPr>
          <w:rFonts w:ascii="Times New Roman" w:eastAsia="Bookman Old Style" w:hAnsi="Times New Roman" w:cs="Times New Roman"/>
          <w:spacing w:val="-6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человека, исключение из своей жизни вредных привычек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(курение,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употребление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алкоголя,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наркотиков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т.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д.);</w:t>
      </w:r>
    </w:p>
    <w:p w:rsidR="004B5EE5" w:rsidRPr="004C42A5" w:rsidRDefault="004B5EE5" w:rsidP="004C42A5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142"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z w:val="24"/>
          <w:szCs w:val="24"/>
        </w:rPr>
        <w:t>знание основных мер защиты, в том числе в области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гражданской обороны, и правил поведения в опасных и чрез</w:t>
      </w:r>
      <w:r w:rsidRPr="004C42A5">
        <w:rPr>
          <w:rFonts w:ascii="Times New Roman" w:eastAsia="Bookman Old Style" w:hAnsi="Times New Roman" w:cs="Times New Roman"/>
          <w:spacing w:val="-61"/>
          <w:w w:val="95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вычайных</w:t>
      </w:r>
      <w:proofErr w:type="spellEnd"/>
      <w:r w:rsidRPr="004C42A5">
        <w:rPr>
          <w:rFonts w:ascii="Times New Roman" w:eastAsia="Bookman Old Style" w:hAnsi="Times New Roman" w:cs="Times New Roman"/>
          <w:spacing w:val="-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ситуациях;</w:t>
      </w:r>
    </w:p>
    <w:p w:rsidR="004B5EE5" w:rsidRPr="004C42A5" w:rsidRDefault="004B5EE5" w:rsidP="004C42A5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142"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z w:val="24"/>
          <w:szCs w:val="24"/>
        </w:rPr>
        <w:t>умение предвидеть возникновение опасных и чрезвычайных</w:t>
      </w:r>
      <w:r w:rsidRPr="004C42A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ситуаций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характерным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4C42A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них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признакам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ис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пользуя</w:t>
      </w:r>
      <w:r w:rsidRPr="004C42A5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различные</w:t>
      </w:r>
      <w:r w:rsidRPr="004C42A5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информационные</w:t>
      </w:r>
      <w:r w:rsidRPr="004C42A5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источники;</w:t>
      </w:r>
    </w:p>
    <w:p w:rsidR="004B5EE5" w:rsidRPr="004C42A5" w:rsidRDefault="004B5EE5" w:rsidP="004C42A5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142"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z w:val="24"/>
          <w:szCs w:val="24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опасных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чрезвычайных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ситуациях;</w:t>
      </w:r>
    </w:p>
    <w:p w:rsidR="004B5EE5" w:rsidRPr="004C42A5" w:rsidRDefault="004B5EE5" w:rsidP="004C42A5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142"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z w:val="24"/>
          <w:szCs w:val="24"/>
        </w:rPr>
        <w:t>знание</w:t>
      </w:r>
      <w:r w:rsidRPr="004C42A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основ</w:t>
      </w:r>
      <w:r w:rsidRPr="004C42A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обороны</w:t>
      </w:r>
      <w:r w:rsidRPr="004C42A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государства</w:t>
      </w:r>
      <w:r w:rsidRPr="004C42A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воинской</w:t>
      </w:r>
      <w:r w:rsidRPr="004C42A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службы:</w:t>
      </w:r>
      <w:r w:rsidRPr="004C42A5">
        <w:rPr>
          <w:rFonts w:ascii="Times New Roman" w:eastAsia="Bookman Old Style" w:hAnsi="Times New Roman" w:cs="Times New Roman"/>
          <w:spacing w:val="-6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законодательство об обороне государства и воинской обя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занности граждан; права и обязанности гражданина до призыва, во время призыва и прохождения военной службы, ус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тавные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отношения,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быт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военнослужащих,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порядок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несения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службы и воинские ритуалы, строевая, огневая и тактиче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ская</w:t>
      </w:r>
      <w:r w:rsidRPr="004C42A5">
        <w:rPr>
          <w:rFonts w:ascii="Times New Roman" w:eastAsia="Bookman Old Style" w:hAnsi="Times New Roman" w:cs="Times New Roman"/>
          <w:spacing w:val="-1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подготовка;</w:t>
      </w:r>
    </w:p>
    <w:p w:rsidR="004B5EE5" w:rsidRPr="004C42A5" w:rsidRDefault="004B5EE5" w:rsidP="004C42A5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142" w:right="276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знание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основных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видов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военно-профессиональной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дея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тельности, особенностей прохождения военной службы по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призыву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контракту,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увольнения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военной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службы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пре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бывания</w:t>
      </w:r>
      <w:r w:rsidRPr="004C42A5">
        <w:rPr>
          <w:rFonts w:ascii="Times New Roman" w:eastAsia="Bookman Old Style" w:hAnsi="Times New Roman" w:cs="Times New Roman"/>
          <w:spacing w:val="-1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-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запасе;</w:t>
      </w:r>
    </w:p>
    <w:p w:rsidR="004B5EE5" w:rsidRPr="004C42A5" w:rsidRDefault="004B5EE5" w:rsidP="004C42A5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142"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lastRenderedPageBreak/>
        <w:t>владение основами медицинских знаний и оказания пер</w:t>
      </w:r>
      <w:r w:rsidRPr="004C42A5">
        <w:rPr>
          <w:rFonts w:ascii="Times New Roman" w:eastAsia="Bookman Old Style" w:hAnsi="Times New Roman" w:cs="Times New Roman"/>
          <w:spacing w:val="-6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вой</w:t>
      </w:r>
      <w:r w:rsidRPr="004C42A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помощи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пострадавшим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самопомощи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неотложных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состояниях (при травмах, отравлениях и различных видах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поражений), включая знания об основных инфекционных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заболеваниях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их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профилактике.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left="1013"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TOC_250015"/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left="1013"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42A5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</w:t>
      </w:r>
      <w:r w:rsidRPr="004C42A5">
        <w:rPr>
          <w:rFonts w:ascii="Times New Roman" w:eastAsia="Calibri" w:hAnsi="Times New Roman" w:cs="Times New Roman"/>
          <w:b/>
          <w:bCs/>
          <w:spacing w:val="26"/>
          <w:sz w:val="24"/>
          <w:szCs w:val="24"/>
        </w:rPr>
        <w:t xml:space="preserve"> </w:t>
      </w:r>
      <w:bookmarkEnd w:id="2"/>
      <w:r w:rsidRPr="004C42A5">
        <w:rPr>
          <w:rFonts w:ascii="Times New Roman" w:eastAsia="Calibri" w:hAnsi="Times New Roman" w:cs="Times New Roman"/>
          <w:b/>
          <w:bCs/>
          <w:sz w:val="24"/>
          <w:szCs w:val="24"/>
        </w:rPr>
        <w:t>КУРСА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598" w:firstLine="709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42A5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>Основы</w:t>
      </w:r>
      <w:r w:rsidRPr="004C42A5">
        <w:rPr>
          <w:rFonts w:ascii="Times New Roman" w:eastAsia="Calibri" w:hAnsi="Times New Roman" w:cs="Times New Roman"/>
          <w:b/>
          <w:bCs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>медицинских</w:t>
      </w:r>
      <w:r w:rsidRPr="004C42A5">
        <w:rPr>
          <w:rFonts w:ascii="Times New Roman" w:eastAsia="Calibri" w:hAnsi="Times New Roman" w:cs="Times New Roman"/>
          <w:b/>
          <w:bCs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>знаний</w:t>
      </w:r>
      <w:r w:rsidRPr="004C42A5">
        <w:rPr>
          <w:rFonts w:ascii="Times New Roman" w:eastAsia="Calibri" w:hAnsi="Times New Roman" w:cs="Times New Roman"/>
          <w:b/>
          <w:bCs/>
          <w:spacing w:val="-53"/>
          <w:w w:val="95"/>
          <w:sz w:val="24"/>
          <w:szCs w:val="24"/>
        </w:rPr>
        <w:t xml:space="preserve"> </w:t>
      </w:r>
      <w:r w:rsidRPr="004C42A5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4C42A5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C42A5">
        <w:rPr>
          <w:rFonts w:ascii="Times New Roman" w:eastAsia="Calibri" w:hAnsi="Times New Roman" w:cs="Times New Roman"/>
          <w:b/>
          <w:bCs/>
          <w:sz w:val="24"/>
          <w:szCs w:val="24"/>
        </w:rPr>
        <w:t>здорового</w:t>
      </w:r>
      <w:r w:rsidRPr="004C42A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C42A5">
        <w:rPr>
          <w:rFonts w:ascii="Times New Roman" w:eastAsia="Calibri" w:hAnsi="Times New Roman" w:cs="Times New Roman"/>
          <w:b/>
          <w:bCs/>
          <w:sz w:val="24"/>
          <w:szCs w:val="24"/>
        </w:rPr>
        <w:t>образа</w:t>
      </w:r>
      <w:r w:rsidRPr="004C42A5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C42A5">
        <w:rPr>
          <w:rFonts w:ascii="Times New Roman" w:eastAsia="Calibri" w:hAnsi="Times New Roman" w:cs="Times New Roman"/>
          <w:b/>
          <w:bCs/>
          <w:sz w:val="24"/>
          <w:szCs w:val="24"/>
        </w:rPr>
        <w:t>жизни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rebuchet MS" w:hAnsi="Times New Roman" w:cs="Times New Roman"/>
          <w:sz w:val="24"/>
          <w:szCs w:val="24"/>
        </w:rPr>
      </w:pP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ОСНОВЫ</w:t>
      </w:r>
      <w:r w:rsidRPr="004C42A5">
        <w:rPr>
          <w:rFonts w:ascii="Times New Roman" w:eastAsia="Trebuchet MS" w:hAnsi="Times New Roman" w:cs="Times New Roman"/>
          <w:spacing w:val="24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ЗДОРОВОГО</w:t>
      </w:r>
      <w:r w:rsidRPr="004C42A5">
        <w:rPr>
          <w:rFonts w:ascii="Times New Roman" w:eastAsia="Trebuchet MS" w:hAnsi="Times New Roman" w:cs="Times New Roman"/>
          <w:spacing w:val="25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ОБРАЗА</w:t>
      </w:r>
      <w:r w:rsidRPr="004C42A5">
        <w:rPr>
          <w:rFonts w:ascii="Times New Roman" w:eastAsia="Trebuchet MS" w:hAnsi="Times New Roman" w:cs="Times New Roman"/>
          <w:spacing w:val="24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ЖИЗНИ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8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 xml:space="preserve">Правила личной гигиены и здоровье. </w:t>
      </w:r>
      <w:r w:rsidR="000C56F2" w:rsidRPr="004C42A5">
        <w:rPr>
          <w:rFonts w:ascii="Times New Roman" w:eastAsia="Bookman Old Style" w:hAnsi="Times New Roman" w:cs="Times New Roman"/>
          <w:sz w:val="24"/>
          <w:szCs w:val="24"/>
        </w:rPr>
        <w:t>Понятие о ги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гиене</w:t>
      </w:r>
      <w:r w:rsidRPr="004C42A5">
        <w:rPr>
          <w:rFonts w:ascii="Times New Roman" w:eastAsia="Bookman Old Style" w:hAnsi="Times New Roman" w:cs="Times New Roman"/>
          <w:spacing w:val="-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личной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гигиене.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У х о д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proofErr w:type="gram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</w:t>
      </w:r>
      <w:proofErr w:type="gram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а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 у б а м и.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Общие сведения о зубах. Распро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страненные стоматологиче</w:t>
      </w:r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ские заболевания (кариес, стома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тит),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4C42A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Pr="004C42A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симптомы.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Последствия</w:t>
      </w:r>
      <w:r w:rsidRPr="004C42A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пренебрежения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профилактикой и лечени</w:t>
      </w:r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ем. Меры профилактики по поддер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жанию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зубов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полости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рта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здоровом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состоянии.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У х о д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proofErr w:type="gram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</w:t>
      </w:r>
      <w:proofErr w:type="gram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а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 о л о с а м и.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Общие сведения о волосяном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покрове. Распространенные заболевания кожи головы, их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Pr="004C42A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симптомы.</w:t>
      </w:r>
      <w:r w:rsidRPr="004C42A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Рекомендации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4C42A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лечению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="000C56F2" w:rsidRPr="004C42A5">
        <w:rPr>
          <w:rFonts w:ascii="Times New Roman" w:eastAsia="Bookman Old Style" w:hAnsi="Times New Roman" w:cs="Times New Roman"/>
          <w:sz w:val="24"/>
          <w:szCs w:val="24"/>
        </w:rPr>
        <w:t>профи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лактике себореи. Рекоменд</w:t>
      </w:r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ации по ежедневному уходу за во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лосами.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pacing w:val="43"/>
          <w:w w:val="95"/>
          <w:sz w:val="24"/>
          <w:szCs w:val="24"/>
        </w:rPr>
        <w:t>Очищение</w:t>
      </w:r>
      <w:r w:rsidRPr="004C42A5">
        <w:rPr>
          <w:rFonts w:ascii="Times New Roman" w:eastAsia="Bookman Old Style" w:hAnsi="Times New Roman" w:cs="Times New Roman"/>
          <w:spacing w:val="4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43"/>
          <w:w w:val="95"/>
          <w:sz w:val="24"/>
          <w:szCs w:val="24"/>
        </w:rPr>
        <w:t xml:space="preserve">организм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Причины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проявления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загрязнения и отравления организма. Общие сведения о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наи</w:t>
      </w:r>
      <w:proofErr w:type="spellEnd"/>
      <w:r w:rsidRPr="004C42A5">
        <w:rPr>
          <w:rFonts w:ascii="Times New Roman" w:eastAsia="Bookman Old Style" w:hAnsi="Times New Roman" w:cs="Times New Roman"/>
          <w:spacing w:val="-6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более</w:t>
      </w:r>
      <w:r w:rsidRPr="004C42A5">
        <w:rPr>
          <w:rFonts w:ascii="Times New Roman" w:eastAsia="Bookman Old Style" w:hAnsi="Times New Roman" w:cs="Times New Roman"/>
          <w:spacing w:val="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распространенных</w:t>
      </w:r>
      <w:r w:rsidRPr="004C42A5">
        <w:rPr>
          <w:rFonts w:ascii="Times New Roman" w:eastAsia="Bookman Old Style" w:hAnsi="Times New Roman" w:cs="Times New Roman"/>
          <w:spacing w:val="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методиках</w:t>
      </w:r>
      <w:r w:rsidRPr="004C42A5">
        <w:rPr>
          <w:rFonts w:ascii="Times New Roman" w:eastAsia="Bookman Old Style" w:hAnsi="Times New Roman" w:cs="Times New Roman"/>
          <w:spacing w:val="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очищения</w:t>
      </w:r>
      <w:r w:rsidRPr="004C42A5">
        <w:rPr>
          <w:rFonts w:ascii="Times New Roman" w:eastAsia="Bookman Old Style" w:hAnsi="Times New Roman" w:cs="Times New Roman"/>
          <w:spacing w:val="5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организма.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4" w:firstLine="709"/>
        <w:jc w:val="both"/>
        <w:outlineLvl w:val="4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Нравственность и здоровье. Формирование правильного</w:t>
      </w:r>
      <w:r w:rsidRPr="004C42A5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взаимоотношения</w:t>
      </w:r>
      <w:r w:rsidRPr="004C42A5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полов.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м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ь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я</w:t>
      </w:r>
      <w:r w:rsidRPr="004C42A5">
        <w:rPr>
          <w:rFonts w:ascii="Times New Roman" w:eastAsia="Bookman Old Style" w:hAnsi="Times New Roman" w:cs="Times New Roman"/>
          <w:spacing w:val="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proofErr w:type="spellEnd"/>
      <w:r w:rsidRPr="004C42A5">
        <w:rPr>
          <w:rFonts w:ascii="Times New Roman" w:eastAsia="Bookman Old Style" w:hAnsi="Times New Roman" w:cs="Times New Roman"/>
          <w:spacing w:val="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proofErr w:type="gram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</w:t>
      </w:r>
      <w:proofErr w:type="gramEnd"/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ч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r w:rsidRPr="004C42A5">
        <w:rPr>
          <w:rFonts w:ascii="Times New Roman" w:eastAsia="Bookman Old Style" w:hAnsi="Times New Roman" w:cs="Times New Roman"/>
          <w:spacing w:val="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ж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ч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л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к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а.</w:t>
      </w:r>
      <w:r w:rsidRPr="004C42A5">
        <w:rPr>
          <w:rFonts w:ascii="Times New Roman" w:eastAsia="Bookman Old Style" w:hAnsi="Times New Roman" w:cs="Times New Roman"/>
          <w:spacing w:val="-6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Pr="004C42A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семье.</w:t>
      </w:r>
      <w:r w:rsidRPr="004C42A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семьи.</w:t>
      </w:r>
      <w:r w:rsidRPr="004C42A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Распространенные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пробл</w:t>
      </w:r>
      <w:r w:rsidR="005D4ACC">
        <w:rPr>
          <w:rFonts w:ascii="Times New Roman" w:eastAsia="Bookman Old Style" w:hAnsi="Times New Roman" w:cs="Times New Roman"/>
          <w:sz w:val="24"/>
          <w:szCs w:val="24"/>
        </w:rPr>
        <w:t>е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мы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семейных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отношений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современных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браках.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Основные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распада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ранних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браков.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Сложности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создании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семьи.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2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pacing w:val="41"/>
          <w:w w:val="95"/>
          <w:sz w:val="24"/>
          <w:szCs w:val="24"/>
        </w:rPr>
        <w:t xml:space="preserve">Фактор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ы,</w:t>
      </w:r>
      <w:r w:rsidRPr="004C42A5">
        <w:rPr>
          <w:rFonts w:ascii="Times New Roman" w:eastAsia="Bookman Old Style" w:hAnsi="Times New Roman" w:cs="Times New Roman"/>
          <w:spacing w:val="6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43"/>
          <w:w w:val="95"/>
          <w:sz w:val="24"/>
          <w:szCs w:val="24"/>
        </w:rPr>
        <w:t>влияющие</w:t>
      </w:r>
      <w:r w:rsidRPr="004C42A5">
        <w:rPr>
          <w:rFonts w:ascii="Times New Roman" w:eastAsia="Bookman Old Style" w:hAnsi="Times New Roman" w:cs="Times New Roman"/>
          <w:spacing w:val="25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25"/>
          <w:w w:val="95"/>
          <w:sz w:val="24"/>
          <w:szCs w:val="24"/>
        </w:rPr>
        <w:t>на</w:t>
      </w:r>
      <w:r w:rsidRPr="004C42A5">
        <w:rPr>
          <w:rFonts w:ascii="Times New Roman" w:eastAsia="Bookman Old Style" w:hAnsi="Times New Roman" w:cs="Times New Roman"/>
          <w:spacing w:val="19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43"/>
          <w:w w:val="95"/>
          <w:sz w:val="24"/>
          <w:szCs w:val="24"/>
        </w:rPr>
        <w:t>гармонию</w:t>
      </w:r>
      <w:r w:rsidRPr="004C42A5">
        <w:rPr>
          <w:rFonts w:ascii="Times New Roman" w:eastAsia="Bookman Old Style" w:hAnsi="Times New Roman" w:cs="Times New Roman"/>
          <w:spacing w:val="25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25"/>
          <w:w w:val="95"/>
          <w:sz w:val="24"/>
          <w:szCs w:val="24"/>
        </w:rPr>
        <w:t xml:space="preserve">со </w:t>
      </w:r>
      <w:r w:rsidR="005D4ACC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м е с т н о й ж и з н и. Ос</w:t>
      </w:r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новные факторы, влияющие на пси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хологическую совместимо</w:t>
      </w:r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сть. Закон совместимости. Основ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ные качества характера, обеспечивающие совместимость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людей. Психологически</w:t>
      </w:r>
      <w:r w:rsidR="000C56F2" w:rsidRPr="004C42A5">
        <w:rPr>
          <w:rFonts w:ascii="Times New Roman" w:eastAsia="Bookman Old Style" w:hAnsi="Times New Roman" w:cs="Times New Roman"/>
          <w:sz w:val="24"/>
          <w:szCs w:val="24"/>
        </w:rPr>
        <w:t>е советы по достижению взаимопо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нимания</w:t>
      </w:r>
      <w:r w:rsidRPr="004C42A5">
        <w:rPr>
          <w:rFonts w:ascii="Times New Roman" w:eastAsia="Bookman Old Style" w:hAnsi="Times New Roman" w:cs="Times New Roman"/>
          <w:spacing w:val="-5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уважительности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семейных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отношениях.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lastRenderedPageBreak/>
        <w:t>Семья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современном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обществе.</w:t>
      </w:r>
      <w:r w:rsidRPr="004C42A5">
        <w:rPr>
          <w:rFonts w:ascii="Times New Roman" w:eastAsia="Bookman Old Style" w:hAnsi="Times New Roman" w:cs="Times New Roman"/>
          <w:b/>
          <w:spacing w:val="5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Законодательство</w:t>
      </w:r>
      <w:r w:rsidRPr="004C42A5">
        <w:rPr>
          <w:rFonts w:ascii="Times New Roman" w:eastAsia="Bookman Old Style" w:hAnsi="Times New Roman" w:cs="Times New Roman"/>
          <w:b/>
          <w:spacing w:val="5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семье.</w:t>
      </w:r>
      <w:r w:rsidRPr="004C42A5">
        <w:rPr>
          <w:rFonts w:ascii="Times New Roman" w:eastAsia="Bookman Old Style" w:hAnsi="Times New Roman" w:cs="Times New Roman"/>
          <w:b/>
          <w:spacing w:val="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Основные</w:t>
      </w:r>
      <w:r w:rsidRPr="004C42A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положения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законодательства</w:t>
      </w:r>
      <w:r w:rsidRPr="004C42A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семье,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sz w:val="24"/>
          <w:szCs w:val="24"/>
        </w:rPr>
        <w:t>дей</w:t>
      </w:r>
      <w:proofErr w:type="spellEnd"/>
      <w:r w:rsidRPr="004C42A5">
        <w:rPr>
          <w:rFonts w:ascii="Times New Roman" w:eastAsia="Bookman Old Style" w:hAnsi="Times New Roman" w:cs="Times New Roman"/>
          <w:spacing w:val="-64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sz w:val="24"/>
          <w:szCs w:val="24"/>
        </w:rPr>
        <w:t>ствующего</w:t>
      </w:r>
      <w:proofErr w:type="spellEnd"/>
      <w:r w:rsidRPr="004C42A5">
        <w:rPr>
          <w:rFonts w:ascii="Times New Roman" w:eastAsia="Bookman Old Style" w:hAnsi="Times New Roman" w:cs="Times New Roman"/>
          <w:sz w:val="24"/>
          <w:szCs w:val="24"/>
        </w:rPr>
        <w:t xml:space="preserve"> в России. Необходимые условия для вступления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 брак. Обстоятельства, не позволяющие заключить брак.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Основания для признания брака недействительным. </w:t>
      </w:r>
      <w:proofErr w:type="gram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Основа-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ния</w:t>
      </w:r>
      <w:proofErr w:type="spellEnd"/>
      <w:proofErr w:type="gram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для расторжения брака в органе записи актов гражданского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состояния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или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судебном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порядке.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proofErr w:type="gram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</w:t>
      </w:r>
      <w:proofErr w:type="gramEnd"/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</w:t>
      </w:r>
      <w:r w:rsidRPr="004C42A5">
        <w:rPr>
          <w:rFonts w:ascii="Times New Roman" w:eastAsia="Bookman Old Style" w:hAnsi="Times New Roman" w:cs="Times New Roman"/>
          <w:spacing w:val="4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4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б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я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</w:t>
      </w:r>
      <w:proofErr w:type="spellEnd"/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4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л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й</w:t>
      </w:r>
      <w:r w:rsidRPr="004C42A5">
        <w:rPr>
          <w:rFonts w:ascii="Times New Roman" w:eastAsia="Bookman Old Style" w:hAnsi="Times New Roman" w:cs="Times New Roman"/>
          <w:spacing w:val="4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4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й.</w:t>
      </w:r>
      <w:r w:rsidRPr="004C42A5">
        <w:rPr>
          <w:rFonts w:ascii="Times New Roman" w:eastAsia="Bookman Old Style" w:hAnsi="Times New Roman" w:cs="Times New Roman"/>
          <w:spacing w:val="-6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Основные права и обязанности родителей. Основания для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лишения родительских прав. Основные права и обязанности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детей.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 xml:space="preserve">Заболевания, передающиеся половым путем.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 о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венерических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болезнях,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опасность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здоровья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людей. Классификация заболеван</w:t>
      </w:r>
      <w:r w:rsidR="000C56F2" w:rsidRPr="004C42A5">
        <w:rPr>
          <w:rFonts w:ascii="Times New Roman" w:eastAsia="Bookman Old Style" w:hAnsi="Times New Roman" w:cs="Times New Roman"/>
          <w:sz w:val="24"/>
          <w:szCs w:val="24"/>
        </w:rPr>
        <w:t>ий, передающихся поло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вым</w:t>
      </w:r>
      <w:r w:rsidRPr="004C42A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путем.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 и ф и л и с.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Общие сведения о возбудителе заболевания.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Проявления заболевания.</w:t>
      </w:r>
      <w:r w:rsidR="000C56F2" w:rsidRPr="004C42A5">
        <w:rPr>
          <w:rFonts w:ascii="Times New Roman" w:eastAsia="Bookman Old Style" w:hAnsi="Times New Roman" w:cs="Times New Roman"/>
          <w:sz w:val="24"/>
          <w:szCs w:val="24"/>
        </w:rPr>
        <w:t xml:space="preserve"> Течение болезни в различные пе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риоды. Последствия за</w:t>
      </w:r>
      <w:r w:rsidR="000C56F2" w:rsidRPr="004C42A5">
        <w:rPr>
          <w:rFonts w:ascii="Times New Roman" w:eastAsia="Bookman Old Style" w:hAnsi="Times New Roman" w:cs="Times New Roman"/>
          <w:sz w:val="24"/>
          <w:szCs w:val="24"/>
        </w:rPr>
        <w:t>болевания. Методы диагностирова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ния</w:t>
      </w:r>
      <w:r w:rsidRPr="004C42A5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заболевания</w:t>
      </w:r>
      <w:r w:rsidRPr="004C42A5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проверки</w:t>
      </w:r>
      <w:r w:rsidRPr="004C42A5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успешности</w:t>
      </w:r>
      <w:r w:rsidRPr="004C42A5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лечения.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Г о н о р е я.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Общие све</w:t>
      </w:r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дения о заболевании и его возбу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дителе. Признаки и течение заболевания. Последствия заболевания.</w:t>
      </w:r>
      <w:r w:rsidRPr="004C42A5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Методы</w:t>
      </w:r>
      <w:r w:rsidRPr="004C42A5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диагностирования</w:t>
      </w:r>
      <w:r w:rsidRPr="004C42A5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заболевания.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pacing w:val="44"/>
          <w:w w:val="95"/>
          <w:sz w:val="24"/>
          <w:szCs w:val="24"/>
        </w:rPr>
        <w:t>Грибковые</w:t>
      </w:r>
      <w:r w:rsidRPr="004C42A5">
        <w:rPr>
          <w:rFonts w:ascii="Times New Roman" w:eastAsia="Bookman Old Style" w:hAnsi="Times New Roman" w:cs="Times New Roman"/>
          <w:spacing w:val="256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spacing w:val="45"/>
          <w:w w:val="95"/>
          <w:sz w:val="24"/>
          <w:szCs w:val="24"/>
        </w:rPr>
        <w:t>заболевани</w:t>
      </w:r>
      <w:proofErr w:type="spellEnd"/>
      <w:r w:rsidRPr="004C42A5">
        <w:rPr>
          <w:rFonts w:ascii="Times New Roman" w:eastAsia="Bookman Old Style" w:hAnsi="Times New Roman" w:cs="Times New Roman"/>
          <w:spacing w:val="45"/>
          <w:w w:val="95"/>
          <w:sz w:val="24"/>
          <w:szCs w:val="24"/>
        </w:rPr>
        <w:t xml:space="preserve"> </w:t>
      </w:r>
      <w:proofErr w:type="gram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я,</w:t>
      </w:r>
      <w:r w:rsidRPr="004C42A5">
        <w:rPr>
          <w:rFonts w:ascii="Times New Roman" w:eastAsia="Bookman Old Style" w:hAnsi="Times New Roman" w:cs="Times New Roman"/>
          <w:spacing w:val="60"/>
          <w:sz w:val="24"/>
          <w:szCs w:val="24"/>
        </w:rPr>
        <w:t xml:space="preserve">   </w:t>
      </w:r>
      <w:proofErr w:type="spellStart"/>
      <w:proofErr w:type="gramEnd"/>
      <w:r w:rsidRPr="004C42A5">
        <w:rPr>
          <w:rFonts w:ascii="Times New Roman" w:eastAsia="Bookman Old Style" w:hAnsi="Times New Roman" w:cs="Times New Roman"/>
          <w:spacing w:val="45"/>
          <w:w w:val="95"/>
          <w:sz w:val="24"/>
          <w:szCs w:val="24"/>
        </w:rPr>
        <w:t>трихомониа</w:t>
      </w:r>
      <w:proofErr w:type="spellEnd"/>
      <w:r w:rsidRPr="004C42A5">
        <w:rPr>
          <w:rFonts w:ascii="Times New Roman" w:eastAsia="Bookman Old Style" w:hAnsi="Times New Roman" w:cs="Times New Roman"/>
          <w:spacing w:val="45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з,</w:t>
      </w:r>
      <w:r w:rsidRPr="004C42A5">
        <w:rPr>
          <w:rFonts w:ascii="Times New Roman" w:eastAsia="Bookman Old Style" w:hAnsi="Times New Roman" w:cs="Times New Roman"/>
          <w:spacing w:val="-6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г а р д н е р е л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л</w:t>
      </w:r>
      <w:proofErr w:type="spell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е з.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Понятие о вагинитах и общие сведения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 xml:space="preserve">об их возбудителях. Симптомы, возникающие при </w:t>
      </w:r>
      <w:proofErr w:type="spellStart"/>
      <w:proofErr w:type="gramStart"/>
      <w:r w:rsidRPr="004C42A5">
        <w:rPr>
          <w:rFonts w:ascii="Times New Roman" w:eastAsia="Bookman Old Style" w:hAnsi="Times New Roman" w:cs="Times New Roman"/>
          <w:sz w:val="24"/>
          <w:szCs w:val="24"/>
        </w:rPr>
        <w:t>вагини</w:t>
      </w:r>
      <w:proofErr w:type="spellEnd"/>
      <w:r w:rsidRPr="004C42A5">
        <w:rPr>
          <w:rFonts w:ascii="Times New Roman" w:eastAsia="Bookman Old Style" w:hAnsi="Times New Roman" w:cs="Times New Roman"/>
          <w:sz w:val="24"/>
          <w:szCs w:val="24"/>
        </w:rPr>
        <w:t>-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тах</w:t>
      </w:r>
      <w:proofErr w:type="spellEnd"/>
      <w:proofErr w:type="gram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.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Последствия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заболеваний.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Х </w:t>
      </w:r>
      <w:proofErr w:type="gram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л</w:t>
      </w:r>
      <w:proofErr w:type="gram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а м и д и о з.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Общие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сведения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заболевании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его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возбудителе. Симптомы и последствия заболевания. Диаг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ностика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лечение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заболевания.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pacing w:val="45"/>
          <w:w w:val="95"/>
          <w:sz w:val="24"/>
          <w:szCs w:val="24"/>
        </w:rPr>
        <w:t>Генитальный</w:t>
      </w:r>
      <w:r w:rsidRPr="004C42A5">
        <w:rPr>
          <w:rFonts w:ascii="Times New Roman" w:eastAsia="Bookman Old Style" w:hAnsi="Times New Roman" w:cs="Times New Roman"/>
          <w:spacing w:val="15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41"/>
          <w:w w:val="95"/>
          <w:sz w:val="24"/>
          <w:szCs w:val="24"/>
        </w:rPr>
        <w:t>герпес</w:t>
      </w:r>
      <w:r w:rsidRPr="004C42A5">
        <w:rPr>
          <w:rFonts w:ascii="Times New Roman" w:eastAsia="Bookman Old Style" w:hAnsi="Times New Roman" w:cs="Times New Roman"/>
          <w:spacing w:val="247"/>
          <w:sz w:val="24"/>
          <w:szCs w:val="24"/>
        </w:rPr>
        <w:t xml:space="preserve"> </w:t>
      </w:r>
      <w:proofErr w:type="gram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6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6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45"/>
          <w:w w:val="95"/>
          <w:sz w:val="24"/>
          <w:szCs w:val="24"/>
        </w:rPr>
        <w:t>генитальные</w:t>
      </w:r>
      <w:proofErr w:type="gramEnd"/>
      <w:r w:rsidRPr="004C42A5">
        <w:rPr>
          <w:rFonts w:ascii="Times New Roman" w:eastAsia="Bookman Old Style" w:hAnsi="Times New Roman" w:cs="Times New Roman"/>
          <w:spacing w:val="15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б о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 о д а в к и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(к о н д и л о м ы).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Последствия вирусных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забо</w:t>
      </w:r>
      <w:proofErr w:type="spellEnd"/>
      <w:r w:rsidRPr="004C42A5">
        <w:rPr>
          <w:rFonts w:ascii="Times New Roman" w:eastAsia="Bookman Old Style" w:hAnsi="Times New Roman" w:cs="Times New Roman"/>
          <w:spacing w:val="-61"/>
          <w:w w:val="95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леваний</w:t>
      </w:r>
      <w:proofErr w:type="spell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.</w:t>
      </w:r>
      <w:r w:rsidRPr="004C42A5">
        <w:rPr>
          <w:rFonts w:ascii="Times New Roman" w:eastAsia="Bookman Old Style" w:hAnsi="Times New Roman" w:cs="Times New Roman"/>
          <w:spacing w:val="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Общие</w:t>
      </w:r>
      <w:r w:rsidRPr="004C42A5">
        <w:rPr>
          <w:rFonts w:ascii="Times New Roman" w:eastAsia="Bookman Old Style" w:hAnsi="Times New Roman" w:cs="Times New Roman"/>
          <w:spacing w:val="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сведения</w:t>
      </w:r>
      <w:r w:rsidRPr="004C42A5">
        <w:rPr>
          <w:rFonts w:ascii="Times New Roman" w:eastAsia="Bookman Old Style" w:hAnsi="Times New Roman" w:cs="Times New Roman"/>
          <w:spacing w:val="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возбудителе</w:t>
      </w:r>
      <w:r w:rsidRPr="004C42A5">
        <w:rPr>
          <w:rFonts w:ascii="Times New Roman" w:eastAsia="Bookman Old Style" w:hAnsi="Times New Roman" w:cs="Times New Roman"/>
          <w:spacing w:val="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герпеса.</w:t>
      </w:r>
      <w:r w:rsidRPr="004C42A5">
        <w:rPr>
          <w:rFonts w:ascii="Times New Roman" w:eastAsia="Bookman Old Style" w:hAnsi="Times New Roman" w:cs="Times New Roman"/>
          <w:spacing w:val="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Признаки</w:t>
      </w:r>
      <w:r w:rsidRPr="004C42A5">
        <w:rPr>
          <w:rFonts w:ascii="Times New Roman" w:eastAsia="Bookman Old Style" w:hAnsi="Times New Roman" w:cs="Times New Roman"/>
          <w:spacing w:val="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  <w:sectPr w:rsidR="004B5EE5" w:rsidRPr="004C42A5" w:rsidSect="004B5EE5">
          <w:pgSz w:w="12030" w:h="7660" w:orient="landscape"/>
          <w:pgMar w:top="480" w:right="940" w:bottom="440" w:left="560" w:header="0" w:footer="759" w:gutter="0"/>
          <w:cols w:space="720"/>
          <w:docGrid w:linePitch="299"/>
        </w:sectPr>
      </w:pP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z w:val="24"/>
          <w:szCs w:val="24"/>
        </w:rPr>
        <w:lastRenderedPageBreak/>
        <w:t>течение болезни. Общие сведения о возбудителе кондилом.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Признаки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течение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заболевания.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6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pacing w:val="42"/>
          <w:w w:val="95"/>
          <w:sz w:val="24"/>
          <w:szCs w:val="24"/>
        </w:rPr>
        <w:t>Синдром</w:t>
      </w:r>
      <w:r w:rsidRPr="004C42A5">
        <w:rPr>
          <w:rFonts w:ascii="Times New Roman" w:eastAsia="Bookman Old Style" w:hAnsi="Times New Roman" w:cs="Times New Roman"/>
          <w:spacing w:val="25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46"/>
          <w:w w:val="95"/>
          <w:sz w:val="24"/>
          <w:szCs w:val="24"/>
        </w:rPr>
        <w:t>приобретенного</w:t>
      </w:r>
      <w:r w:rsidRPr="004C42A5">
        <w:rPr>
          <w:rFonts w:ascii="Times New Roman" w:eastAsia="Bookman Old Style" w:hAnsi="Times New Roman" w:cs="Times New Roman"/>
          <w:spacing w:val="262"/>
          <w:sz w:val="24"/>
          <w:szCs w:val="24"/>
        </w:rPr>
        <w:t xml:space="preserve"> </w:t>
      </w:r>
      <w:proofErr w:type="spellStart"/>
      <w:r w:rsidR="000C56F2" w:rsidRPr="004C42A5">
        <w:rPr>
          <w:rFonts w:ascii="Times New Roman" w:eastAsia="Bookman Old Style" w:hAnsi="Times New Roman" w:cs="Times New Roman"/>
          <w:spacing w:val="44"/>
          <w:w w:val="95"/>
          <w:sz w:val="24"/>
          <w:szCs w:val="24"/>
        </w:rPr>
        <w:t>иммунодеф</w:t>
      </w:r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ц</w:t>
      </w:r>
      <w:proofErr w:type="spellEnd"/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proofErr w:type="gram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</w:t>
      </w:r>
      <w:proofErr w:type="gramEnd"/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</w:t>
      </w:r>
      <w:r w:rsidRPr="004C42A5">
        <w:rPr>
          <w:rFonts w:ascii="Times New Roman" w:eastAsia="Bookman Old Style" w:hAnsi="Times New Roman" w:cs="Times New Roman"/>
          <w:spacing w:val="15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(С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Д)</w:t>
      </w:r>
      <w:r w:rsidRPr="004C42A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г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ф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л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к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к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а.</w:t>
      </w:r>
      <w:r w:rsidRPr="004C42A5">
        <w:rPr>
          <w:rFonts w:ascii="Times New Roman" w:eastAsia="Bookman Old Style" w:hAnsi="Times New Roman" w:cs="Times New Roman"/>
          <w:spacing w:val="1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Общие</w:t>
      </w:r>
      <w:r w:rsidRPr="004C42A5">
        <w:rPr>
          <w:rFonts w:ascii="Times New Roman" w:eastAsia="Bookman Old Style" w:hAnsi="Times New Roman" w:cs="Times New Roman"/>
          <w:spacing w:val="6"/>
          <w:w w:val="95"/>
          <w:sz w:val="24"/>
          <w:szCs w:val="24"/>
        </w:rPr>
        <w:t xml:space="preserve"> </w:t>
      </w:r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сведе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 xml:space="preserve">ния о заболевании и его </w:t>
      </w:r>
      <w:r w:rsidR="000C56F2" w:rsidRPr="004C42A5">
        <w:rPr>
          <w:rFonts w:ascii="Times New Roman" w:eastAsia="Bookman Old Style" w:hAnsi="Times New Roman" w:cs="Times New Roman"/>
          <w:sz w:val="24"/>
          <w:szCs w:val="24"/>
        </w:rPr>
        <w:t>возбудителе. Последствия заболе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вания. Классификация форм проявления ВИЧ-инфекции.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Пути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заражения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СПИДом.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Временны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периоды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развития</w:t>
      </w:r>
      <w:r w:rsidRPr="004C42A5">
        <w:rPr>
          <w:rFonts w:ascii="Times New Roman" w:eastAsia="Bookman Old Style" w:hAnsi="Times New Roman" w:cs="Times New Roman"/>
          <w:spacing w:val="-6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ВИЧ-инфекции. Профилактика СПИДа. Диаг</w:t>
      </w:r>
      <w:r w:rsidR="000C56F2" w:rsidRPr="004C42A5">
        <w:rPr>
          <w:rFonts w:ascii="Times New Roman" w:eastAsia="Bookman Old Style" w:hAnsi="Times New Roman" w:cs="Times New Roman"/>
          <w:sz w:val="24"/>
          <w:szCs w:val="24"/>
        </w:rPr>
        <w:t>ностика забо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левания.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Важность своевременного обращения к врачу при первых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признаках заболевания. Меры профилактики венерических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заболеваний.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pacing w:val="44"/>
          <w:sz w:val="24"/>
          <w:szCs w:val="24"/>
        </w:rPr>
        <w:t xml:space="preserve">Уголовная </w:t>
      </w:r>
      <w:r w:rsidRPr="004C42A5">
        <w:rPr>
          <w:rFonts w:ascii="Times New Roman" w:eastAsia="Bookman Old Style" w:hAnsi="Times New Roman" w:cs="Times New Roman"/>
          <w:spacing w:val="46"/>
          <w:sz w:val="24"/>
          <w:szCs w:val="24"/>
        </w:rPr>
        <w:t xml:space="preserve">ответственность </w:t>
      </w:r>
      <w:r w:rsidRPr="004C42A5">
        <w:rPr>
          <w:rFonts w:ascii="Times New Roman" w:eastAsia="Bookman Old Style" w:hAnsi="Times New Roman" w:cs="Times New Roman"/>
          <w:spacing w:val="25"/>
          <w:sz w:val="24"/>
          <w:szCs w:val="24"/>
        </w:rPr>
        <w:t xml:space="preserve">за </w:t>
      </w:r>
      <w:r w:rsidRPr="004C42A5">
        <w:rPr>
          <w:rFonts w:ascii="Times New Roman" w:eastAsia="Bookman Old Style" w:hAnsi="Times New Roman" w:cs="Times New Roman"/>
          <w:spacing w:val="44"/>
          <w:sz w:val="24"/>
          <w:szCs w:val="24"/>
        </w:rPr>
        <w:t>заражение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45"/>
          <w:w w:val="95"/>
          <w:sz w:val="24"/>
          <w:szCs w:val="24"/>
        </w:rPr>
        <w:t xml:space="preserve">венерической </w:t>
      </w:r>
      <w:r w:rsidRPr="004C42A5">
        <w:rPr>
          <w:rFonts w:ascii="Times New Roman" w:eastAsia="Bookman Old Style" w:hAnsi="Times New Roman" w:cs="Times New Roman"/>
          <w:spacing w:val="42"/>
          <w:w w:val="95"/>
          <w:sz w:val="24"/>
          <w:szCs w:val="24"/>
        </w:rPr>
        <w:t xml:space="preserve">болезнь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ю.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="005D4ACC">
        <w:rPr>
          <w:rFonts w:ascii="Times New Roman" w:eastAsia="Bookman Old Style" w:hAnsi="Times New Roman" w:cs="Times New Roman"/>
          <w:w w:val="95"/>
          <w:sz w:val="24"/>
          <w:szCs w:val="24"/>
        </w:rPr>
        <w:t>Понятие о заражении ве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нерической болезнью. Заражение венерической болезнью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следствие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прямого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косвенного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умысла,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преступного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легкомыслия. Налагаемое УК РФ наказание за заражение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венерической</w:t>
      </w:r>
      <w:r w:rsidRPr="004C42A5">
        <w:rPr>
          <w:rFonts w:ascii="Times New Roman" w:eastAsia="Bookman Old Style" w:hAnsi="Times New Roman" w:cs="Times New Roman"/>
          <w:spacing w:val="-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болезнью.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6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pacing w:val="46"/>
          <w:w w:val="95"/>
          <w:sz w:val="24"/>
          <w:szCs w:val="24"/>
        </w:rPr>
        <w:t>Ответственность</w:t>
      </w:r>
      <w:r w:rsidRPr="004C42A5">
        <w:rPr>
          <w:rFonts w:ascii="Times New Roman" w:eastAsia="Bookman Old Style" w:hAnsi="Times New Roman" w:cs="Times New Roman"/>
          <w:spacing w:val="15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25"/>
          <w:w w:val="95"/>
          <w:sz w:val="24"/>
          <w:szCs w:val="24"/>
        </w:rPr>
        <w:t>за</w:t>
      </w:r>
      <w:r w:rsidRPr="004C42A5">
        <w:rPr>
          <w:rFonts w:ascii="Times New Roman" w:eastAsia="Bookman Old Style" w:hAnsi="Times New Roman" w:cs="Times New Roman"/>
          <w:spacing w:val="1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44"/>
          <w:w w:val="95"/>
          <w:sz w:val="24"/>
          <w:szCs w:val="24"/>
        </w:rPr>
        <w:t>заражение</w:t>
      </w:r>
      <w:r w:rsidRPr="004C42A5">
        <w:rPr>
          <w:rFonts w:ascii="Times New Roman" w:eastAsia="Bookman Old Style" w:hAnsi="Times New Roman" w:cs="Times New Roman"/>
          <w:spacing w:val="14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40"/>
          <w:w w:val="95"/>
          <w:sz w:val="24"/>
          <w:szCs w:val="24"/>
        </w:rPr>
        <w:t>ВИЧ-и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ф е к ц и е й.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Понятие о п</w:t>
      </w:r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реступном деянии в отношении за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ражения ВИЧ-инфекцие</w:t>
      </w:r>
      <w:r w:rsidR="000C56F2" w:rsidRPr="004C42A5">
        <w:rPr>
          <w:rFonts w:ascii="Times New Roman" w:eastAsia="Bookman Old Style" w:hAnsi="Times New Roman" w:cs="Times New Roman"/>
          <w:sz w:val="24"/>
          <w:szCs w:val="24"/>
        </w:rPr>
        <w:t>й, субъекты подобного преступле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ния. Налагаемое УК Р</w:t>
      </w:r>
      <w:r w:rsidR="000C56F2" w:rsidRPr="004C42A5">
        <w:rPr>
          <w:rFonts w:ascii="Times New Roman" w:eastAsia="Bookman Old Style" w:hAnsi="Times New Roman" w:cs="Times New Roman"/>
          <w:sz w:val="24"/>
          <w:szCs w:val="24"/>
        </w:rPr>
        <w:t>Ф наказание за заражение ВИЧ-ин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фекцией.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rebuchet MS" w:hAnsi="Times New Roman" w:cs="Times New Roman"/>
          <w:sz w:val="24"/>
          <w:szCs w:val="24"/>
        </w:rPr>
      </w:pP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ОСНОВЫ</w:t>
      </w:r>
      <w:r w:rsidRPr="004C42A5">
        <w:rPr>
          <w:rFonts w:ascii="Times New Roman" w:eastAsia="Trebuchet MS" w:hAnsi="Times New Roman" w:cs="Times New Roman"/>
          <w:spacing w:val="37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МЕДИЦИНСКИХ</w:t>
      </w:r>
      <w:r w:rsidRPr="004C42A5">
        <w:rPr>
          <w:rFonts w:ascii="Times New Roman" w:eastAsia="Trebuchet MS" w:hAnsi="Times New Roman" w:cs="Times New Roman"/>
          <w:spacing w:val="38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ЗНАНИЙ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>ПРАВИЛА</w:t>
      </w:r>
      <w:r w:rsidRPr="004C42A5">
        <w:rPr>
          <w:rFonts w:ascii="Times New Roman" w:eastAsia="Bookman Old Style" w:hAnsi="Times New Roman" w:cs="Times New Roman"/>
          <w:spacing w:val="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>ОКАЗАНИЯ</w:t>
      </w:r>
      <w:r w:rsidRPr="004C42A5">
        <w:rPr>
          <w:rFonts w:ascii="Times New Roman" w:eastAsia="Bookman Old Style" w:hAnsi="Times New Roman" w:cs="Times New Roman"/>
          <w:spacing w:val="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ПЕРВОЙ</w:t>
      </w:r>
      <w:r w:rsidRPr="004C42A5">
        <w:rPr>
          <w:rFonts w:ascii="Times New Roman" w:eastAsia="Bookman Old Style" w:hAnsi="Times New Roman" w:cs="Times New Roman"/>
          <w:spacing w:val="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ПОМОЩИ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Первая</w:t>
      </w:r>
      <w:r w:rsidRPr="004C42A5">
        <w:rPr>
          <w:rFonts w:ascii="Times New Roman" w:eastAsia="Book Antiqua" w:hAnsi="Times New Roman" w:cs="Times New Roman"/>
          <w:b/>
          <w:bCs/>
          <w:spacing w:val="8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помощь</w:t>
      </w:r>
      <w:r w:rsidRPr="004C42A5">
        <w:rPr>
          <w:rFonts w:ascii="Times New Roman" w:eastAsia="Book Antiqua" w:hAnsi="Times New Roman" w:cs="Times New Roman"/>
          <w:b/>
          <w:bCs/>
          <w:spacing w:val="9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при</w:t>
      </w:r>
      <w:r w:rsidRPr="004C42A5">
        <w:rPr>
          <w:rFonts w:ascii="Times New Roman" w:eastAsia="Book Antiqua" w:hAnsi="Times New Roman" w:cs="Times New Roman"/>
          <w:b/>
          <w:bCs/>
          <w:spacing w:val="9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кровотечениях</w:t>
      </w:r>
      <w:r w:rsidRPr="004C42A5">
        <w:rPr>
          <w:rFonts w:ascii="Times New Roman" w:eastAsia="Book Antiqua" w:hAnsi="Times New Roman" w:cs="Times New Roman"/>
          <w:b/>
          <w:bCs/>
          <w:spacing w:val="9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и</w:t>
      </w:r>
      <w:r w:rsidRPr="004C42A5">
        <w:rPr>
          <w:rFonts w:ascii="Times New Roman" w:eastAsia="Book Antiqua" w:hAnsi="Times New Roman" w:cs="Times New Roman"/>
          <w:b/>
          <w:bCs/>
          <w:spacing w:val="9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ранениях.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К р о в о т е ч е н и я.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Понятие о кровотечении, причины,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вызывающие кровотеч</w:t>
      </w:r>
      <w:r w:rsidR="000C56F2" w:rsidRPr="004C42A5">
        <w:rPr>
          <w:rFonts w:ascii="Times New Roman" w:eastAsia="Bookman Old Style" w:hAnsi="Times New Roman" w:cs="Times New Roman"/>
          <w:sz w:val="24"/>
          <w:szCs w:val="24"/>
        </w:rPr>
        <w:t>ения. Виды кровотечений и их ха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рактеристика.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Признаки</w:t>
      </w:r>
      <w:r w:rsidRPr="004C42A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наружных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артериального</w:t>
      </w:r>
      <w:r w:rsidRPr="004C42A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proofErr w:type="spellStart"/>
      <w:proofErr w:type="gramStart"/>
      <w:r w:rsidRPr="004C42A5">
        <w:rPr>
          <w:rFonts w:ascii="Times New Roman" w:eastAsia="Bookman Old Style" w:hAnsi="Times New Roman" w:cs="Times New Roman"/>
          <w:sz w:val="24"/>
          <w:szCs w:val="24"/>
        </w:rPr>
        <w:t>веноз</w:t>
      </w:r>
      <w:proofErr w:type="spellEnd"/>
      <w:r w:rsidRPr="004C42A5">
        <w:rPr>
          <w:rFonts w:ascii="Times New Roman" w:eastAsia="Bookman Old Style" w:hAnsi="Times New Roman" w:cs="Times New Roman"/>
          <w:sz w:val="24"/>
          <w:szCs w:val="24"/>
        </w:rPr>
        <w:t>-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ного</w:t>
      </w:r>
      <w:proofErr w:type="spellEnd"/>
      <w:proofErr w:type="gram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кровотечений. Спос</w:t>
      </w:r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обы временной остановки кровоте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чения. Точки пальцевого прижатия артерий для остановки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артериальных кровотечений. Остановка кровотечения путем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максимального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сгибания</w:t>
      </w:r>
      <w:r w:rsidRPr="004C42A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конечностей.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Наложение</w:t>
      </w:r>
      <w:r w:rsidRPr="004C42A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="000C56F2" w:rsidRPr="004C42A5">
        <w:rPr>
          <w:rFonts w:ascii="Times New Roman" w:eastAsia="Bookman Old Style" w:hAnsi="Times New Roman" w:cs="Times New Roman"/>
          <w:sz w:val="24"/>
          <w:szCs w:val="24"/>
        </w:rPr>
        <w:t>кровоост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анавливающего жгута: техника выполнения и возможные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ошибки. Правила наложения давящей повязки. Остановка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поверхностного венозного и капиллярного кровотечений.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Признаки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внутреннего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кровотечения,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правила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оказания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первой</w:t>
      </w:r>
      <w:r w:rsidRPr="004C42A5">
        <w:rPr>
          <w:rFonts w:ascii="Times New Roman" w:eastAsia="Bookman Old Style" w:hAnsi="Times New Roman" w:cs="Times New Roman"/>
          <w:spacing w:val="-1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помощи.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</w:t>
      </w:r>
      <w:proofErr w:type="gram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а н е н и я.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Понятие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ране.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Виды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ран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их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характе</w:t>
      </w:r>
      <w:proofErr w:type="spellEnd"/>
      <w:r w:rsidRPr="004C42A5">
        <w:rPr>
          <w:rFonts w:ascii="Times New Roman" w:eastAsia="Bookman Old Style" w:hAnsi="Times New Roman" w:cs="Times New Roman"/>
          <w:spacing w:val="-61"/>
          <w:w w:val="95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ристика</w:t>
      </w:r>
      <w:proofErr w:type="spell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. Порядок оказания первой помощи при обширной и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незначительной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ранах.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повязке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перевязке.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Ви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sz w:val="24"/>
          <w:szCs w:val="24"/>
        </w:rPr>
        <w:t>ды</w:t>
      </w:r>
      <w:proofErr w:type="spellEnd"/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повязок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принцип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наложения.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Порядок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действий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4C42A5">
        <w:rPr>
          <w:rFonts w:ascii="Times New Roman" w:eastAsia="Bookman Old Style" w:hAnsi="Times New Roman" w:cs="Times New Roman"/>
          <w:spacing w:val="-6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снятию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одежды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пораженной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части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тела.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5" w:firstLine="709"/>
        <w:jc w:val="both"/>
        <w:outlineLvl w:val="4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4C42A5">
        <w:rPr>
          <w:rFonts w:ascii="Times New Roman" w:eastAsia="Book Antiqua" w:hAnsi="Times New Roman" w:cs="Times New Roman"/>
          <w:b/>
          <w:bCs/>
          <w:w w:val="105"/>
          <w:sz w:val="24"/>
          <w:szCs w:val="24"/>
        </w:rPr>
        <w:t>Первая</w:t>
      </w:r>
      <w:r w:rsidRPr="004C42A5">
        <w:rPr>
          <w:rFonts w:ascii="Times New Roman" w:eastAsia="Book Antiqua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w w:val="105"/>
          <w:sz w:val="24"/>
          <w:szCs w:val="24"/>
        </w:rPr>
        <w:t>помощь</w:t>
      </w:r>
      <w:r w:rsidRPr="004C42A5">
        <w:rPr>
          <w:rFonts w:ascii="Times New Roman" w:eastAsia="Book Antiqua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w w:val="105"/>
          <w:sz w:val="24"/>
          <w:szCs w:val="24"/>
        </w:rPr>
        <w:t>при</w:t>
      </w:r>
      <w:r w:rsidRPr="004C42A5">
        <w:rPr>
          <w:rFonts w:ascii="Times New Roman" w:eastAsia="Book Antiqua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w w:val="105"/>
          <w:sz w:val="24"/>
          <w:szCs w:val="24"/>
        </w:rPr>
        <w:t>ушибах,</w:t>
      </w:r>
      <w:r w:rsidRPr="004C42A5">
        <w:rPr>
          <w:rFonts w:ascii="Times New Roman" w:eastAsia="Book Antiqua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w w:val="105"/>
          <w:sz w:val="24"/>
          <w:szCs w:val="24"/>
        </w:rPr>
        <w:t>растяжениях,</w:t>
      </w:r>
      <w:r w:rsidRPr="004C42A5">
        <w:rPr>
          <w:rFonts w:ascii="Times New Roman" w:eastAsia="Book Antiqua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w w:val="105"/>
          <w:sz w:val="24"/>
          <w:szCs w:val="24"/>
        </w:rPr>
        <w:t>разрывах</w:t>
      </w:r>
      <w:r w:rsidRPr="004C42A5">
        <w:rPr>
          <w:rFonts w:ascii="Times New Roman" w:eastAsia="Book Antiqua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w w:val="105"/>
          <w:sz w:val="24"/>
          <w:szCs w:val="24"/>
        </w:rPr>
        <w:t>связок</w:t>
      </w:r>
      <w:r w:rsidRPr="004C42A5">
        <w:rPr>
          <w:rFonts w:ascii="Times New Roman" w:eastAsia="Book Antiqua" w:hAnsi="Times New Roman" w:cs="Times New Roman"/>
          <w:b/>
          <w:bCs/>
          <w:spacing w:val="-6"/>
          <w:w w:val="105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w w:val="105"/>
          <w:sz w:val="24"/>
          <w:szCs w:val="24"/>
        </w:rPr>
        <w:t>и</w:t>
      </w:r>
      <w:r w:rsidRPr="004C42A5">
        <w:rPr>
          <w:rFonts w:ascii="Times New Roman" w:eastAsia="Book Antiqua" w:hAnsi="Times New Roman" w:cs="Times New Roman"/>
          <w:b/>
          <w:bCs/>
          <w:spacing w:val="-6"/>
          <w:w w:val="105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w w:val="105"/>
          <w:sz w:val="24"/>
          <w:szCs w:val="24"/>
        </w:rPr>
        <w:t>мышц,</w:t>
      </w:r>
      <w:r w:rsidRPr="004C42A5">
        <w:rPr>
          <w:rFonts w:ascii="Times New Roman" w:eastAsia="Book Antiqua" w:hAnsi="Times New Roman" w:cs="Times New Roman"/>
          <w:b/>
          <w:bCs/>
          <w:spacing w:val="-6"/>
          <w:w w:val="105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w w:val="105"/>
          <w:sz w:val="24"/>
          <w:szCs w:val="24"/>
        </w:rPr>
        <w:t>вывихах</w:t>
      </w:r>
      <w:r w:rsidRPr="004C42A5">
        <w:rPr>
          <w:rFonts w:ascii="Times New Roman" w:eastAsia="Book Antiqua" w:hAnsi="Times New Roman" w:cs="Times New Roman"/>
          <w:b/>
          <w:bCs/>
          <w:spacing w:val="-6"/>
          <w:w w:val="105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w w:val="105"/>
          <w:sz w:val="24"/>
          <w:szCs w:val="24"/>
        </w:rPr>
        <w:t>и</w:t>
      </w:r>
      <w:r w:rsidRPr="004C42A5">
        <w:rPr>
          <w:rFonts w:ascii="Times New Roman" w:eastAsia="Book Antiqua" w:hAnsi="Times New Roman" w:cs="Times New Roman"/>
          <w:b/>
          <w:bCs/>
          <w:spacing w:val="-5"/>
          <w:w w:val="105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w w:val="105"/>
          <w:sz w:val="24"/>
          <w:szCs w:val="24"/>
        </w:rPr>
        <w:t>переломах.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У ш и б.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Причины з</w:t>
      </w:r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акрытых повреждений тканей. При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знаки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ушиба.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Порядок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оказания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первой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помощи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ушибах.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</w:t>
      </w:r>
      <w:proofErr w:type="gram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а с т я ж е н и е.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</w:t>
      </w:r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ичины растяжения связок. Призна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ки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растяжения.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Порядок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оказания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первой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помощи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="000C56F2" w:rsidRPr="004C42A5">
        <w:rPr>
          <w:rFonts w:ascii="Times New Roman" w:eastAsia="Bookman Old Style" w:hAnsi="Times New Roman" w:cs="Times New Roman"/>
          <w:sz w:val="24"/>
          <w:szCs w:val="24"/>
        </w:rPr>
        <w:t>рас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тяжениях.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</w:t>
      </w:r>
      <w:proofErr w:type="gram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а з р ы в.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Причины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разрывов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связок,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мышц,</w:t>
      </w:r>
      <w:r w:rsidRPr="004C42A5">
        <w:rPr>
          <w:rFonts w:ascii="Times New Roman" w:eastAsia="Bookman Old Style" w:hAnsi="Times New Roman" w:cs="Times New Roman"/>
          <w:spacing w:val="60"/>
          <w:sz w:val="24"/>
          <w:szCs w:val="24"/>
        </w:rPr>
        <w:t xml:space="preserve"> </w:t>
      </w:r>
      <w:proofErr w:type="spellStart"/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сухожи</w:t>
      </w:r>
      <w:proofErr w:type="spellEnd"/>
      <w:r w:rsidRPr="004C42A5">
        <w:rPr>
          <w:rFonts w:ascii="Times New Roman" w:eastAsia="Bookman Old Style" w:hAnsi="Times New Roman" w:cs="Times New Roman"/>
          <w:spacing w:val="-61"/>
          <w:w w:val="95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sz w:val="24"/>
          <w:szCs w:val="24"/>
        </w:rPr>
        <w:t>лий</w:t>
      </w:r>
      <w:proofErr w:type="spellEnd"/>
      <w:r w:rsidRPr="004C42A5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сосудов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нервов.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Признаки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разрывов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связок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мышц.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Порядок оказания первой помощи при разрывах связок 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мышц.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 ы в и х.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Причины вывихов. Признаки вывиха. Порядок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оказания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первой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помощи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вывихах.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 е р е л о м.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Понятие о</w:t>
      </w:r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переломе. Признаки и виды пере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ломов. Порядок оказания первой помощи при открытых 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закрытых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переломах.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Основные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принципы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иммобилизации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 транспортировки пострадавших с переломами. Способы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иммобилизации</w:t>
      </w:r>
      <w:r w:rsidRPr="004C42A5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верхних</w:t>
      </w:r>
      <w:r w:rsidRPr="004C42A5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нижних</w:t>
      </w:r>
      <w:r w:rsidRPr="004C42A5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конечностей.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5" w:firstLine="709"/>
        <w:jc w:val="both"/>
        <w:outlineLvl w:val="4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Первая</w:t>
      </w:r>
      <w:r w:rsidRPr="004C42A5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помощь</w:t>
      </w:r>
      <w:r w:rsidRPr="004C42A5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при</w:t>
      </w:r>
      <w:r w:rsidRPr="004C42A5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черепно-мозговой</w:t>
      </w:r>
      <w:r w:rsidRPr="004C42A5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травме</w:t>
      </w:r>
      <w:r w:rsidRPr="004C42A5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и</w:t>
      </w:r>
      <w:r w:rsidRPr="004C42A5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 xml:space="preserve"> </w:t>
      </w:r>
      <w:r w:rsidR="000C56F2"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по</w:t>
      </w: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вреждении</w:t>
      </w:r>
      <w:r w:rsidRPr="004C42A5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 Antiqua" w:hAnsi="Times New Roman" w:cs="Times New Roman"/>
          <w:b/>
          <w:bCs/>
          <w:sz w:val="24"/>
          <w:szCs w:val="24"/>
        </w:rPr>
        <w:t>позвоночника.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1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pacing w:val="44"/>
          <w:w w:val="95"/>
          <w:sz w:val="24"/>
          <w:szCs w:val="24"/>
        </w:rPr>
        <w:t xml:space="preserve">Нарушения </w:t>
      </w:r>
      <w:r w:rsidRPr="004C42A5">
        <w:rPr>
          <w:rFonts w:ascii="Times New Roman" w:eastAsia="Bookman Old Style" w:hAnsi="Times New Roman" w:cs="Times New Roman"/>
          <w:spacing w:val="42"/>
          <w:w w:val="95"/>
          <w:sz w:val="24"/>
          <w:szCs w:val="24"/>
        </w:rPr>
        <w:t>нервной</w:t>
      </w:r>
      <w:r w:rsidRPr="004C42A5">
        <w:rPr>
          <w:rFonts w:ascii="Times New Roman" w:eastAsia="Bookman Old Style" w:hAnsi="Times New Roman" w:cs="Times New Roman"/>
          <w:spacing w:val="14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41"/>
          <w:w w:val="95"/>
          <w:sz w:val="24"/>
          <w:szCs w:val="24"/>
        </w:rPr>
        <w:t xml:space="preserve">систем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ы,</w:t>
      </w:r>
      <w:r w:rsidRPr="004C42A5">
        <w:rPr>
          <w:rFonts w:ascii="Times New Roman" w:eastAsia="Bookman Old Style" w:hAnsi="Times New Roman" w:cs="Times New Roman"/>
          <w:spacing w:val="12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44"/>
          <w:w w:val="95"/>
          <w:sz w:val="24"/>
          <w:szCs w:val="24"/>
        </w:rPr>
        <w:t>требующие</w:t>
      </w:r>
      <w:r w:rsidRPr="004C42A5">
        <w:rPr>
          <w:rFonts w:ascii="Times New Roman" w:eastAsia="Bookman Old Style" w:hAnsi="Times New Roman" w:cs="Times New Roman"/>
          <w:spacing w:val="-6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proofErr w:type="gram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к</w:t>
      </w:r>
      <w:proofErr w:type="gramEnd"/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я</w:t>
      </w:r>
      <w:r w:rsidRPr="004C42A5">
        <w:rPr>
          <w:rFonts w:ascii="Times New Roman" w:eastAsia="Bookman Old Style" w:hAnsi="Times New Roman" w:cs="Times New Roman"/>
          <w:spacing w:val="2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й</w:t>
      </w:r>
      <w:r w:rsidRPr="004C42A5">
        <w:rPr>
          <w:rFonts w:ascii="Times New Roman" w:eastAsia="Bookman Old Style" w:hAnsi="Times New Roman" w:cs="Times New Roman"/>
          <w:spacing w:val="2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м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щ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и.</w:t>
      </w:r>
      <w:r w:rsidRPr="004C42A5">
        <w:rPr>
          <w:rFonts w:ascii="Times New Roman" w:eastAsia="Bookman Old Style" w:hAnsi="Times New Roman" w:cs="Times New Roman"/>
          <w:spacing w:val="2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Важность</w:t>
      </w:r>
      <w:r w:rsidRPr="004C42A5">
        <w:rPr>
          <w:rFonts w:ascii="Times New Roman" w:eastAsia="Bookman Old Style" w:hAnsi="Times New Roman" w:cs="Times New Roman"/>
          <w:spacing w:val="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функций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нервной системы, возможные последствия при получении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травм.</w:t>
      </w:r>
      <w:r w:rsidRPr="004C42A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травм</w:t>
      </w:r>
      <w:r w:rsidRPr="004C42A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головы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позвоночника.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Признаки</w:t>
      </w:r>
      <w:r w:rsidRPr="004C42A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симптомы травм головы и позвоночника. Порядок оказания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первой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помощи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травмах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головы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или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позвоночника.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pacing w:val="45"/>
          <w:w w:val="95"/>
          <w:sz w:val="24"/>
          <w:szCs w:val="24"/>
        </w:rPr>
        <w:t xml:space="preserve">Сотрясение </w:t>
      </w:r>
      <w:r w:rsidRPr="004C42A5">
        <w:rPr>
          <w:rFonts w:ascii="Times New Roman" w:eastAsia="Bookman Old Style" w:hAnsi="Times New Roman" w:cs="Times New Roman"/>
          <w:spacing w:val="44"/>
          <w:w w:val="95"/>
          <w:sz w:val="24"/>
          <w:szCs w:val="24"/>
        </w:rPr>
        <w:t xml:space="preserve">головного </w:t>
      </w:r>
      <w:r w:rsidRPr="004C42A5">
        <w:rPr>
          <w:rFonts w:ascii="Times New Roman" w:eastAsia="Bookman Old Style" w:hAnsi="Times New Roman" w:cs="Times New Roman"/>
          <w:spacing w:val="37"/>
          <w:w w:val="95"/>
          <w:sz w:val="24"/>
          <w:szCs w:val="24"/>
        </w:rPr>
        <w:t xml:space="preserve">мозг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Причины, при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 xml:space="preserve">знаки и симптомы сотрясения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lastRenderedPageBreak/>
        <w:t>головного мозга. Порядок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оказания</w:t>
      </w:r>
      <w:r w:rsidRPr="004C42A5">
        <w:rPr>
          <w:rFonts w:ascii="Times New Roman" w:eastAsia="Bookman Old Style" w:hAnsi="Times New Roman" w:cs="Times New Roman"/>
          <w:spacing w:val="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первой</w:t>
      </w:r>
      <w:r w:rsidRPr="004C42A5">
        <w:rPr>
          <w:rFonts w:ascii="Times New Roman" w:eastAsia="Bookman Old Style" w:hAnsi="Times New Roman" w:cs="Times New Roman"/>
          <w:spacing w:val="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помощи</w:t>
      </w:r>
      <w:r w:rsidRPr="004C42A5">
        <w:rPr>
          <w:rFonts w:ascii="Times New Roman" w:eastAsia="Bookman Old Style" w:hAnsi="Times New Roman" w:cs="Times New Roman"/>
          <w:spacing w:val="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</w:t>
      </w:r>
      <w:r w:rsidRPr="004C42A5">
        <w:rPr>
          <w:rFonts w:ascii="Times New Roman" w:eastAsia="Bookman Old Style" w:hAnsi="Times New Roman" w:cs="Times New Roman"/>
          <w:spacing w:val="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сотрясении</w:t>
      </w:r>
      <w:r w:rsidRPr="004C42A5">
        <w:rPr>
          <w:rFonts w:ascii="Times New Roman" w:eastAsia="Bookman Old Style" w:hAnsi="Times New Roman" w:cs="Times New Roman"/>
          <w:spacing w:val="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головного</w:t>
      </w:r>
      <w:r w:rsidRPr="004C42A5">
        <w:rPr>
          <w:rFonts w:ascii="Times New Roman" w:eastAsia="Bookman Old Style" w:hAnsi="Times New Roman" w:cs="Times New Roman"/>
          <w:spacing w:val="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мозга.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Первая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помощь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при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травмах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груди,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живота</w:t>
      </w:r>
      <w:r w:rsidRPr="004C42A5">
        <w:rPr>
          <w:rFonts w:ascii="Times New Roman" w:eastAsia="Bookman Old Style" w:hAnsi="Times New Roman" w:cs="Times New Roman"/>
          <w:b/>
          <w:spacing w:val="5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b/>
          <w:spacing w:val="5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области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таза.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Причины и возможные последствия травм грудной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клетки.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pacing w:val="43"/>
          <w:w w:val="95"/>
          <w:sz w:val="24"/>
          <w:szCs w:val="24"/>
        </w:rPr>
        <w:t xml:space="preserve">Переломы </w:t>
      </w:r>
      <w:r w:rsidRPr="004C42A5">
        <w:rPr>
          <w:rFonts w:ascii="Times New Roman" w:eastAsia="Bookman Old Style" w:hAnsi="Times New Roman" w:cs="Times New Roman"/>
          <w:spacing w:val="40"/>
          <w:w w:val="95"/>
          <w:sz w:val="24"/>
          <w:szCs w:val="24"/>
        </w:rPr>
        <w:t xml:space="preserve">ребер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42"/>
          <w:w w:val="95"/>
          <w:sz w:val="24"/>
          <w:szCs w:val="24"/>
        </w:rPr>
        <w:t xml:space="preserve">перелом </w:t>
      </w:r>
      <w:r w:rsidRPr="004C42A5">
        <w:rPr>
          <w:rFonts w:ascii="Times New Roman" w:eastAsia="Bookman Old Style" w:hAnsi="Times New Roman" w:cs="Times New Roman"/>
          <w:spacing w:val="41"/>
          <w:w w:val="95"/>
          <w:sz w:val="24"/>
          <w:szCs w:val="24"/>
        </w:rPr>
        <w:t xml:space="preserve">грудин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ы.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знаки и симптомы переломов ребер и грудины. Порядок ока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зания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первой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помощи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переломе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ребер.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proofErr w:type="spellStart"/>
      <w:proofErr w:type="gramStart"/>
      <w:r w:rsidRPr="004C42A5">
        <w:rPr>
          <w:rFonts w:ascii="Times New Roman" w:eastAsia="Bookman Old Style" w:hAnsi="Times New Roman" w:cs="Times New Roman"/>
          <w:sz w:val="24"/>
          <w:szCs w:val="24"/>
        </w:rPr>
        <w:t>пнев</w:t>
      </w:r>
      <w:proofErr w:type="spellEnd"/>
      <w:r w:rsidRPr="004C42A5">
        <w:rPr>
          <w:rFonts w:ascii="Times New Roman" w:eastAsia="Bookman Old Style" w:hAnsi="Times New Roman" w:cs="Times New Roman"/>
          <w:sz w:val="24"/>
          <w:szCs w:val="24"/>
        </w:rPr>
        <w:t>-</w:t>
      </w:r>
      <w:r w:rsidRPr="004C42A5">
        <w:rPr>
          <w:rFonts w:ascii="Times New Roman" w:eastAsia="Bookman Old Style" w:hAnsi="Times New Roman" w:cs="Times New Roman"/>
          <w:spacing w:val="-64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sz w:val="24"/>
          <w:szCs w:val="24"/>
        </w:rPr>
        <w:t>мотораксе</w:t>
      </w:r>
      <w:proofErr w:type="spellEnd"/>
      <w:proofErr w:type="gramEnd"/>
      <w:r w:rsidRPr="004C42A5">
        <w:rPr>
          <w:rFonts w:ascii="Times New Roman" w:eastAsia="Bookman Old Style" w:hAnsi="Times New Roman" w:cs="Times New Roman"/>
          <w:sz w:val="24"/>
          <w:szCs w:val="24"/>
        </w:rPr>
        <w:t>. Признаки и симптомы закрытого, открытого 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клапанного пневмотораксов, порядок оказания первой помо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щи</w:t>
      </w:r>
      <w:r w:rsidRPr="004C42A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4C42A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них.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pacing w:val="37"/>
          <w:w w:val="95"/>
          <w:sz w:val="24"/>
          <w:szCs w:val="24"/>
        </w:rPr>
        <w:t>Ушиб</w:t>
      </w:r>
      <w:r w:rsidRPr="004C42A5">
        <w:rPr>
          <w:rFonts w:ascii="Times New Roman" w:eastAsia="Bookman Old Style" w:hAnsi="Times New Roman" w:cs="Times New Roman"/>
          <w:spacing w:val="38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42"/>
          <w:w w:val="95"/>
          <w:sz w:val="24"/>
          <w:szCs w:val="24"/>
        </w:rPr>
        <w:t>брюшной</w:t>
      </w:r>
      <w:r w:rsidRPr="004C42A5">
        <w:rPr>
          <w:rFonts w:ascii="Times New Roman" w:eastAsia="Bookman Old Style" w:hAnsi="Times New Roman" w:cs="Times New Roman"/>
          <w:spacing w:val="144"/>
          <w:sz w:val="24"/>
          <w:szCs w:val="24"/>
        </w:rPr>
        <w:t xml:space="preserve"> </w:t>
      </w:r>
      <w:r w:rsidR="000C56F2" w:rsidRPr="004C42A5">
        <w:rPr>
          <w:rFonts w:ascii="Times New Roman" w:eastAsia="Bookman Old Style" w:hAnsi="Times New Roman" w:cs="Times New Roman"/>
          <w:spacing w:val="40"/>
          <w:w w:val="95"/>
          <w:sz w:val="24"/>
          <w:szCs w:val="24"/>
        </w:rPr>
        <w:t>стенк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и.</w:t>
      </w:r>
      <w:r w:rsidRPr="004C42A5">
        <w:rPr>
          <w:rFonts w:ascii="Times New Roman" w:eastAsia="Bookman Old Style" w:hAnsi="Times New Roman" w:cs="Times New Roman"/>
          <w:spacing w:val="61"/>
          <w:sz w:val="24"/>
          <w:szCs w:val="24"/>
        </w:rPr>
        <w:t xml:space="preserve"> </w:t>
      </w:r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Причины возникнове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ния</w:t>
      </w:r>
      <w:r w:rsidRPr="004C42A5">
        <w:rPr>
          <w:rFonts w:ascii="Times New Roman" w:eastAsia="Bookman Old Style" w:hAnsi="Times New Roman" w:cs="Times New Roman"/>
          <w:spacing w:val="-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внешние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признаки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ушиба.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pacing w:val="43"/>
          <w:w w:val="95"/>
          <w:sz w:val="24"/>
          <w:szCs w:val="24"/>
        </w:rPr>
        <w:t>Закрытые</w:t>
      </w:r>
      <w:r w:rsidRPr="004C42A5">
        <w:rPr>
          <w:rFonts w:ascii="Times New Roman" w:eastAsia="Bookman Old Style" w:hAnsi="Times New Roman" w:cs="Times New Roman"/>
          <w:spacing w:val="4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45"/>
          <w:w w:val="95"/>
          <w:sz w:val="24"/>
          <w:szCs w:val="24"/>
        </w:rPr>
        <w:t>повреждения</w:t>
      </w:r>
      <w:r w:rsidRPr="004C42A5">
        <w:rPr>
          <w:rFonts w:ascii="Times New Roman" w:eastAsia="Bookman Old Style" w:hAnsi="Times New Roman" w:cs="Times New Roman"/>
          <w:spacing w:val="46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40"/>
          <w:w w:val="95"/>
          <w:sz w:val="24"/>
          <w:szCs w:val="24"/>
        </w:rPr>
        <w:t>живот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а,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37"/>
          <w:w w:val="95"/>
          <w:sz w:val="24"/>
          <w:szCs w:val="24"/>
        </w:rPr>
        <w:t>сопр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45"/>
          <w:w w:val="95"/>
          <w:sz w:val="24"/>
          <w:szCs w:val="24"/>
        </w:rPr>
        <w:t>вождающиеся</w:t>
      </w:r>
      <w:r w:rsidRPr="004C42A5">
        <w:rPr>
          <w:rFonts w:ascii="Times New Roman" w:eastAsia="Bookman Old Style" w:hAnsi="Times New Roman" w:cs="Times New Roman"/>
          <w:spacing w:val="15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46"/>
          <w:w w:val="95"/>
          <w:sz w:val="24"/>
          <w:szCs w:val="24"/>
        </w:rPr>
        <w:t>внутрибрюшным</w:t>
      </w:r>
      <w:r w:rsidRPr="004C42A5">
        <w:rPr>
          <w:rFonts w:ascii="Times New Roman" w:eastAsia="Bookman Old Style" w:hAnsi="Times New Roman" w:cs="Times New Roman"/>
          <w:spacing w:val="152"/>
          <w:sz w:val="24"/>
          <w:szCs w:val="24"/>
        </w:rPr>
        <w:t xml:space="preserve"> </w:t>
      </w:r>
      <w:proofErr w:type="spellStart"/>
      <w:r w:rsidR="000C56F2" w:rsidRPr="004C42A5">
        <w:rPr>
          <w:rFonts w:ascii="Times New Roman" w:eastAsia="Bookman Old Style" w:hAnsi="Times New Roman" w:cs="Times New Roman"/>
          <w:spacing w:val="43"/>
          <w:w w:val="95"/>
          <w:sz w:val="24"/>
          <w:szCs w:val="24"/>
        </w:rPr>
        <w:t>кровотеч</w:t>
      </w:r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proofErr w:type="spellEnd"/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 и е м.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Причины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признаки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внутрибрюшного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кровоте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чения.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pacing w:val="43"/>
          <w:w w:val="95"/>
          <w:sz w:val="24"/>
          <w:szCs w:val="24"/>
        </w:rPr>
        <w:t>Закрытые</w:t>
      </w:r>
      <w:r w:rsidRPr="004C42A5">
        <w:rPr>
          <w:rFonts w:ascii="Times New Roman" w:eastAsia="Bookman Old Style" w:hAnsi="Times New Roman" w:cs="Times New Roman"/>
          <w:spacing w:val="25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45"/>
          <w:w w:val="95"/>
          <w:sz w:val="24"/>
          <w:szCs w:val="24"/>
        </w:rPr>
        <w:t>повреждения</w:t>
      </w:r>
      <w:r w:rsidRPr="004C42A5">
        <w:rPr>
          <w:rFonts w:ascii="Times New Roman" w:eastAsia="Bookman Old Style" w:hAnsi="Times New Roman" w:cs="Times New Roman"/>
          <w:spacing w:val="15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40"/>
          <w:w w:val="95"/>
          <w:sz w:val="24"/>
          <w:szCs w:val="24"/>
        </w:rPr>
        <w:t>живот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а,</w:t>
      </w:r>
      <w:r w:rsidRPr="004C42A5">
        <w:rPr>
          <w:rFonts w:ascii="Times New Roman" w:eastAsia="Bookman Old Style" w:hAnsi="Times New Roman" w:cs="Times New Roman"/>
          <w:spacing w:val="125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spacing w:val="37"/>
          <w:w w:val="95"/>
          <w:sz w:val="24"/>
          <w:szCs w:val="24"/>
        </w:rPr>
        <w:t>сопр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ов</w:t>
      </w:r>
      <w:proofErr w:type="spellEnd"/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ж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ю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щ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я</w:t>
      </w:r>
      <w:r w:rsidRPr="004C42A5">
        <w:rPr>
          <w:rFonts w:ascii="Times New Roman" w:eastAsia="Bookman Old Style" w:hAnsi="Times New Roman" w:cs="Times New Roman"/>
          <w:spacing w:val="2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ы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м</w:t>
      </w:r>
      <w:r w:rsidRPr="004C42A5">
        <w:rPr>
          <w:rFonts w:ascii="Times New Roman" w:eastAsia="Bookman Old Style" w:hAnsi="Times New Roman" w:cs="Times New Roman"/>
          <w:spacing w:val="8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г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8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л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87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proofErr w:type="spellEnd"/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г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8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proofErr w:type="gram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-6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л</w:t>
      </w:r>
      <w:proofErr w:type="gram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о г о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proofErr w:type="spell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р г а н а.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Признаки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закрытого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повреждения</w:t>
      </w:r>
      <w:r w:rsidRPr="004C42A5">
        <w:rPr>
          <w:rFonts w:ascii="Times New Roman" w:eastAsia="Bookman Old Style" w:hAnsi="Times New Roman" w:cs="Times New Roman"/>
          <w:spacing w:val="6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жив</w:t>
      </w:r>
      <w:r w:rsidRPr="004C42A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ота.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Порядок оказания первой помощи при повреждении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живота.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</w:t>
      </w:r>
      <w:proofErr w:type="gram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а н е н и я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ж и в о т а.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Признаки проникающего ране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ния. Порядок оказан</w:t>
      </w:r>
      <w:r w:rsidR="000C56F2" w:rsidRPr="004C42A5">
        <w:rPr>
          <w:rFonts w:ascii="Times New Roman" w:eastAsia="Bookman Old Style" w:hAnsi="Times New Roman" w:cs="Times New Roman"/>
          <w:sz w:val="24"/>
          <w:szCs w:val="24"/>
        </w:rPr>
        <w:t>ия первой помощи при ранении жи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вота.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</w:t>
      </w:r>
      <w:r w:rsidRPr="004C42A5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r w:rsidRPr="004C42A5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</w:t>
      </w:r>
      <w:r w:rsidRPr="004C42A5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r w:rsidRPr="004C42A5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л</w:t>
      </w:r>
      <w:r w:rsidRPr="004C42A5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м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ы</w:t>
      </w:r>
      <w:r w:rsidRPr="004C42A5">
        <w:rPr>
          <w:rFonts w:ascii="Times New Roman" w:eastAsia="Bookman Old Style" w:hAnsi="Times New Roman" w:cs="Times New Roman"/>
          <w:spacing w:val="5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к</w:t>
      </w:r>
      <w:r w:rsidRPr="004C42A5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</w:t>
      </w:r>
      <w:r w:rsidRPr="004C42A5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</w:t>
      </w:r>
      <w:r w:rsidRPr="004C42A5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r w:rsidRPr="004C42A5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й</w:t>
      </w:r>
      <w:r w:rsidRPr="004C42A5">
        <w:rPr>
          <w:rFonts w:ascii="Times New Roman" w:eastAsia="Bookman Old Style" w:hAnsi="Times New Roman" w:cs="Times New Roman"/>
          <w:spacing w:val="5"/>
          <w:w w:val="95"/>
          <w:sz w:val="24"/>
          <w:szCs w:val="24"/>
        </w:rPr>
        <w:t xml:space="preserve"> </w:t>
      </w:r>
      <w:proofErr w:type="gram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</w:t>
      </w:r>
      <w:proofErr w:type="gramEnd"/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</w:t>
      </w:r>
      <w:r w:rsidRPr="004C42A5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</w:t>
      </w:r>
      <w:r w:rsidRPr="004C42A5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а.</w:t>
      </w:r>
      <w:r w:rsidRPr="004C42A5">
        <w:rPr>
          <w:rFonts w:ascii="Times New Roman" w:eastAsia="Bookman Old Style" w:hAnsi="Times New Roman" w:cs="Times New Roman"/>
          <w:spacing w:val="5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Причины</w:t>
      </w:r>
      <w:r w:rsidRPr="004C42A5">
        <w:rPr>
          <w:rFonts w:ascii="Times New Roman" w:eastAsia="Bookman Old Style" w:hAnsi="Times New Roman" w:cs="Times New Roman"/>
          <w:spacing w:val="35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3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возможные</w:t>
      </w:r>
      <w:r w:rsidRPr="004C42A5">
        <w:rPr>
          <w:rFonts w:ascii="Times New Roman" w:eastAsia="Bookman Old Style" w:hAnsi="Times New Roman" w:cs="Times New Roman"/>
          <w:spacing w:val="-6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последствия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травмировани</w:t>
      </w:r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я</w:t>
      </w:r>
      <w:proofErr w:type="spellEnd"/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тазового пояса. Признаки пере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лома костей таза. Порядо</w:t>
      </w:r>
      <w:r w:rsidR="000C56F2"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к оказания первой помощи при пе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реломах</w:t>
      </w:r>
      <w:r w:rsidRPr="004C42A5">
        <w:rPr>
          <w:rFonts w:ascii="Times New Roman" w:eastAsia="Bookman Old Style" w:hAnsi="Times New Roman" w:cs="Times New Roman"/>
          <w:spacing w:val="-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костей</w:t>
      </w:r>
      <w:r w:rsidRPr="004C42A5">
        <w:rPr>
          <w:rFonts w:ascii="Times New Roman" w:eastAsia="Bookman Old Style" w:hAnsi="Times New Roman" w:cs="Times New Roman"/>
          <w:spacing w:val="-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таза.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6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Первая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помощь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при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травматическом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шоке.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 о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травматическом шоке. Причины травматического шока.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Первичный травматический шок и его признаки. Вторич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ный травматический шок и его признаки. Порядок оказания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первой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помощи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травматическом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шоке.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6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Первая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помощь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при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попадании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полость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носа,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глотку,</w:t>
      </w:r>
      <w:r w:rsidRPr="004C42A5">
        <w:rPr>
          <w:rFonts w:ascii="Times New Roman" w:eastAsia="Bookman Old Style" w:hAnsi="Times New Roman" w:cs="Times New Roman"/>
          <w:b/>
          <w:spacing w:val="-5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 xml:space="preserve">пищевод и верхние дыхательные пути инородных тел.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Признаки попадания инородных тел в полости носа и правила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оказания</w:t>
      </w:r>
      <w:r w:rsidRPr="004C42A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первой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помощи.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Признаки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попадания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инородных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тел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глотку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пищевод,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правила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оказания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первой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помощи.</w:t>
      </w:r>
      <w:r w:rsidRPr="004C42A5">
        <w:rPr>
          <w:rFonts w:ascii="Times New Roman" w:eastAsia="Bookman Old Style" w:hAnsi="Times New Roman" w:cs="Times New Roman"/>
          <w:spacing w:val="-6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Признаки попадания инородных тел в верхние дыхательные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пути. Правила оказания первой помощи при попадании инородных</w:t>
      </w:r>
      <w:r w:rsidRPr="004C42A5">
        <w:rPr>
          <w:rFonts w:ascii="Times New Roman" w:eastAsia="Bookman Old Style" w:hAnsi="Times New Roman" w:cs="Times New Roman"/>
          <w:spacing w:val="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тел</w:t>
      </w:r>
      <w:r w:rsidRPr="004C42A5">
        <w:rPr>
          <w:rFonts w:ascii="Times New Roman" w:eastAsia="Bookman Old Style" w:hAnsi="Times New Roman" w:cs="Times New Roman"/>
          <w:spacing w:val="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различной</w:t>
      </w:r>
      <w:r w:rsidRPr="004C42A5">
        <w:rPr>
          <w:rFonts w:ascii="Times New Roman" w:eastAsia="Bookman Old Style" w:hAnsi="Times New Roman" w:cs="Times New Roman"/>
          <w:spacing w:val="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формы</w:t>
      </w:r>
      <w:r w:rsidRPr="004C42A5">
        <w:rPr>
          <w:rFonts w:ascii="Times New Roman" w:eastAsia="Bookman Old Style" w:hAnsi="Times New Roman" w:cs="Times New Roman"/>
          <w:spacing w:val="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верхние</w:t>
      </w:r>
      <w:r w:rsidRPr="004C42A5">
        <w:rPr>
          <w:rFonts w:ascii="Times New Roman" w:eastAsia="Bookman Old Style" w:hAnsi="Times New Roman" w:cs="Times New Roman"/>
          <w:spacing w:val="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дыхательные</w:t>
      </w:r>
      <w:r w:rsidRPr="004C42A5">
        <w:rPr>
          <w:rFonts w:ascii="Times New Roman" w:eastAsia="Bookman Old Style" w:hAnsi="Times New Roman" w:cs="Times New Roman"/>
          <w:spacing w:val="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пути.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Первая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помощь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при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остановке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сердца.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Причины и последствия остановки сердца. Признаки остановки сердца,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определение пульса на сонной артерии. Первая помощь при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остановке</w:t>
      </w:r>
      <w:r w:rsidRPr="004C42A5">
        <w:rPr>
          <w:rFonts w:ascii="Times New Roman" w:eastAsia="Bookman Old Style" w:hAnsi="Times New Roman" w:cs="Times New Roman"/>
          <w:spacing w:val="-1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сердца.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6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Первая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помощь</w:t>
      </w:r>
      <w:r w:rsidRPr="004C42A5">
        <w:rPr>
          <w:rFonts w:ascii="Times New Roman" w:eastAsia="Bookman Old Style" w:hAnsi="Times New Roman" w:cs="Times New Roman"/>
          <w:b/>
          <w:spacing w:val="5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при</w:t>
      </w:r>
      <w:r w:rsidRPr="004C42A5">
        <w:rPr>
          <w:rFonts w:ascii="Times New Roman" w:eastAsia="Bookman Old Style" w:hAnsi="Times New Roman" w:cs="Times New Roman"/>
          <w:b/>
          <w:spacing w:val="5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острой</w:t>
      </w:r>
      <w:r w:rsidRPr="004C42A5">
        <w:rPr>
          <w:rFonts w:ascii="Times New Roman" w:eastAsia="Bookman Old Style" w:hAnsi="Times New Roman" w:cs="Times New Roman"/>
          <w:b/>
          <w:spacing w:val="5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сердечной</w:t>
      </w:r>
      <w:r w:rsidRPr="004C42A5">
        <w:rPr>
          <w:rFonts w:ascii="Times New Roman" w:eastAsia="Bookman Old Style" w:hAnsi="Times New Roman" w:cs="Times New Roman"/>
          <w:b/>
          <w:spacing w:val="5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недостаточности</w:t>
      </w:r>
      <w:r w:rsidRPr="004C42A5">
        <w:rPr>
          <w:rFonts w:ascii="Times New Roman" w:eastAsia="Bookman Old Style" w:hAnsi="Times New Roman" w:cs="Times New Roman"/>
          <w:b/>
          <w:spacing w:val="-5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инсульте.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Причины острой сердечной недостаточности.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Признаки острой сердечной недостаточности и оказание пер</w:t>
      </w:r>
      <w:r w:rsidRPr="004C42A5">
        <w:rPr>
          <w:rFonts w:ascii="Times New Roman" w:eastAsia="Bookman Old Style" w:hAnsi="Times New Roman" w:cs="Times New Roman"/>
          <w:spacing w:val="-6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вой</w:t>
      </w:r>
      <w:r w:rsidRPr="004C42A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помощи.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 н с у л ь т.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Причины и симптомы инсульта. Оказание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первой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помощи</w:t>
      </w:r>
      <w:r w:rsidRPr="004C42A5">
        <w:rPr>
          <w:rFonts w:ascii="Times New Roman" w:eastAsia="Bookman Old Style" w:hAnsi="Times New Roman" w:cs="Times New Roman"/>
          <w:spacing w:val="-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инсульте.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42A5">
        <w:rPr>
          <w:rFonts w:ascii="Times New Roman" w:eastAsia="Calibri" w:hAnsi="Times New Roman" w:cs="Times New Roman"/>
          <w:b/>
          <w:bCs/>
          <w:sz w:val="24"/>
          <w:szCs w:val="24"/>
        </w:rPr>
        <w:t>Основы</w:t>
      </w:r>
      <w:r w:rsidRPr="004C42A5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C42A5">
        <w:rPr>
          <w:rFonts w:ascii="Times New Roman" w:eastAsia="Calibri" w:hAnsi="Times New Roman" w:cs="Times New Roman"/>
          <w:b/>
          <w:bCs/>
          <w:sz w:val="24"/>
          <w:szCs w:val="24"/>
        </w:rPr>
        <w:t>военной</w:t>
      </w:r>
      <w:r w:rsidRPr="004C42A5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C42A5">
        <w:rPr>
          <w:rFonts w:ascii="Times New Roman" w:eastAsia="Calibri" w:hAnsi="Times New Roman" w:cs="Times New Roman"/>
          <w:b/>
          <w:bCs/>
          <w:sz w:val="24"/>
          <w:szCs w:val="24"/>
        </w:rPr>
        <w:t>службы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rebuchet MS" w:hAnsi="Times New Roman" w:cs="Times New Roman"/>
          <w:sz w:val="24"/>
          <w:szCs w:val="24"/>
        </w:rPr>
      </w:pP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БОЕВЫЕ</w:t>
      </w:r>
      <w:r w:rsidRPr="004C42A5">
        <w:rPr>
          <w:rFonts w:ascii="Times New Roman" w:eastAsia="Trebuchet MS" w:hAnsi="Times New Roman" w:cs="Times New Roman"/>
          <w:spacing w:val="30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ТРАДИЦИИ</w:t>
      </w:r>
      <w:r w:rsidRPr="004C42A5">
        <w:rPr>
          <w:rFonts w:ascii="Times New Roman" w:eastAsia="Trebuchet MS" w:hAnsi="Times New Roman" w:cs="Times New Roman"/>
          <w:spacing w:val="31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ВООРУЖЕННЫХ</w:t>
      </w:r>
      <w:r w:rsidRPr="004C42A5">
        <w:rPr>
          <w:rFonts w:ascii="Times New Roman" w:eastAsia="Trebuchet MS" w:hAnsi="Times New Roman" w:cs="Times New Roman"/>
          <w:spacing w:val="30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СИЛ</w:t>
      </w:r>
      <w:r w:rsidRPr="004C42A5">
        <w:rPr>
          <w:rFonts w:ascii="Times New Roman" w:eastAsia="Trebuchet MS" w:hAnsi="Times New Roman" w:cs="Times New Roman"/>
          <w:spacing w:val="31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РОССИИ</w:t>
      </w:r>
    </w:p>
    <w:p w:rsidR="004B5EE5" w:rsidRPr="004C42A5" w:rsidRDefault="004B5EE5" w:rsidP="005D4ACC">
      <w:pPr>
        <w:widowControl w:val="0"/>
        <w:autoSpaceDE w:val="0"/>
        <w:autoSpaceDN w:val="0"/>
        <w:spacing w:after="0" w:line="240" w:lineRule="auto"/>
        <w:ind w:right="276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Патриотизм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верность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воинскому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долгу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—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основ</w:t>
      </w:r>
      <w:r w:rsidRPr="004C42A5">
        <w:rPr>
          <w:rFonts w:ascii="Times New Roman" w:eastAsia="Bookman Old Style" w:hAnsi="Times New Roman" w:cs="Times New Roman"/>
          <w:b/>
          <w:spacing w:val="-50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ные</w:t>
      </w:r>
      <w:proofErr w:type="spellEnd"/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 xml:space="preserve"> качества защитника Отечества.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 о боевых традициях. Боевые традиции российских Вооруженных Сил.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 о героизме, мужестве, воинской доблести и чести.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Понятие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чувстве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долга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воинском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долге.</w:t>
      </w:r>
      <w:r w:rsidR="00BA77A4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Дружба,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войсковое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товарищество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—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основа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боевой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готовности</w:t>
      </w:r>
      <w:r w:rsidRPr="004C42A5">
        <w:rPr>
          <w:rFonts w:ascii="Times New Roman" w:eastAsia="Bookman Old Style" w:hAnsi="Times New Roman" w:cs="Times New Roman"/>
          <w:b/>
          <w:spacing w:val="-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воинских</w:t>
      </w:r>
      <w:r w:rsidRPr="004C42A5">
        <w:rPr>
          <w:rFonts w:ascii="Times New Roman" w:eastAsia="Bookman Old Style" w:hAnsi="Times New Roman" w:cs="Times New Roman"/>
          <w:b/>
          <w:spacing w:val="-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частей</w:t>
      </w:r>
      <w:r w:rsidRPr="004C42A5">
        <w:rPr>
          <w:rFonts w:ascii="Times New Roman" w:eastAsia="Bookman Old Style" w:hAnsi="Times New Roman" w:cs="Times New Roman"/>
          <w:b/>
          <w:spacing w:val="-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b/>
          <w:spacing w:val="-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подразделений.</w:t>
      </w:r>
      <w:r w:rsidRPr="004C42A5">
        <w:rPr>
          <w:rFonts w:ascii="Times New Roman" w:eastAsia="Bookman Old Style" w:hAnsi="Times New Roman" w:cs="Times New Roman"/>
          <w:b/>
          <w:spacing w:val="-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воинском коллективе. Характерные черты воинского коллекти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ва.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Понятие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воинском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товариществе.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rebuchet MS" w:hAnsi="Times New Roman" w:cs="Times New Roman"/>
          <w:sz w:val="24"/>
          <w:szCs w:val="24"/>
        </w:rPr>
      </w:pP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СИМВОЛЫ</w:t>
      </w:r>
      <w:r w:rsidRPr="004C42A5">
        <w:rPr>
          <w:rFonts w:ascii="Times New Roman" w:eastAsia="Trebuchet MS" w:hAnsi="Times New Roman" w:cs="Times New Roman"/>
          <w:spacing w:val="21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ВОИНСКОЙ</w:t>
      </w:r>
      <w:r w:rsidRPr="004C42A5">
        <w:rPr>
          <w:rFonts w:ascii="Times New Roman" w:eastAsia="Trebuchet MS" w:hAnsi="Times New Roman" w:cs="Times New Roman"/>
          <w:spacing w:val="21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ЧЕСТИ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Боевое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знамя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воинской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части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—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символ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воинской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чести,</w:t>
      </w:r>
      <w:r w:rsidRPr="004C42A5">
        <w:rPr>
          <w:rFonts w:ascii="Times New Roman" w:eastAsia="Bookman Old Style" w:hAnsi="Times New Roman" w:cs="Times New Roman"/>
          <w:b/>
          <w:spacing w:val="-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доблести</w:t>
      </w:r>
      <w:r w:rsidRPr="004C42A5">
        <w:rPr>
          <w:rFonts w:ascii="Times New Roman" w:eastAsia="Bookman Old Style" w:hAnsi="Times New Roman" w:cs="Times New Roman"/>
          <w:b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b/>
          <w:spacing w:val="-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славы.</w:t>
      </w:r>
      <w:r w:rsidRPr="004C42A5">
        <w:rPr>
          <w:rFonts w:ascii="Times New Roman" w:eastAsia="Bookman Old Style" w:hAnsi="Times New Roman" w:cs="Times New Roman"/>
          <w:b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Краткая</w:t>
      </w:r>
      <w:r w:rsidRPr="004C42A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история</w:t>
      </w:r>
      <w:r w:rsidRPr="004C42A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знамени.</w:t>
      </w:r>
      <w:r w:rsidRPr="004C42A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Pr="004C42A5">
        <w:rPr>
          <w:rFonts w:ascii="Times New Roman" w:eastAsia="Bookman Old Style" w:hAnsi="Times New Roman" w:cs="Times New Roman"/>
          <w:spacing w:val="-6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 Боевом знамени. Порядок вручения Боевого знамени воинской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части,</w:t>
      </w:r>
      <w:r w:rsidRPr="004C42A5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хранение,</w:t>
      </w:r>
      <w:r w:rsidRPr="004C42A5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охрана</w:t>
      </w:r>
      <w:r w:rsidRPr="004C42A5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защита</w:t>
      </w:r>
      <w:r w:rsidRPr="004C42A5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Боевого</w:t>
      </w:r>
      <w:r w:rsidRPr="004C42A5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знамени.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Ордена — почетные н</w:t>
      </w:r>
      <w:r w:rsidR="00BA77A4">
        <w:rPr>
          <w:rFonts w:ascii="Times New Roman" w:eastAsia="Bookman Old Style" w:hAnsi="Times New Roman" w:cs="Times New Roman"/>
          <w:b/>
          <w:sz w:val="24"/>
          <w:szCs w:val="24"/>
        </w:rPr>
        <w:t>аграды за воинские отличия и за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 xml:space="preserve">слуги в бою и военной службе.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 об орденах. Ордена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 xml:space="preserve">России и СССР. Понятие о медалях и званиях.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lastRenderedPageBreak/>
        <w:t>Наградная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система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Российской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Федерации.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Ритуалы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Вооруженных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Сил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Российской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Федерации.</w:t>
      </w:r>
      <w:r w:rsidRPr="004C42A5">
        <w:rPr>
          <w:rFonts w:ascii="Times New Roman" w:eastAsia="Bookman Old Style" w:hAnsi="Times New Roman" w:cs="Times New Roman"/>
          <w:b/>
          <w:spacing w:val="-5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 о воинских ритуалах. Виды воинских ритуалов.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 о Военной присяге. Ритуал приведения к Военной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присяге. Ритуал подъема и спуска Государственного флага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Российской Федерации и порядок его проведения. Проведе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ние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ритуала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вручения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военнослужащим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вооружения,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sz w:val="24"/>
          <w:szCs w:val="24"/>
        </w:rPr>
        <w:t>воен</w:t>
      </w:r>
      <w:proofErr w:type="spellEnd"/>
      <w:r w:rsidRPr="004C42A5">
        <w:rPr>
          <w:rFonts w:ascii="Times New Roman" w:eastAsia="Bookman Old Style" w:hAnsi="Times New Roman" w:cs="Times New Roman"/>
          <w:spacing w:val="-6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ной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техники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стрелкового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оружия.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rebuchet MS" w:hAnsi="Times New Roman" w:cs="Times New Roman"/>
          <w:sz w:val="24"/>
          <w:szCs w:val="24"/>
        </w:rPr>
      </w:pP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ОСОБЕННОСТИ</w:t>
      </w:r>
      <w:r w:rsidRPr="004C42A5">
        <w:rPr>
          <w:rFonts w:ascii="Times New Roman" w:eastAsia="Trebuchet MS" w:hAnsi="Times New Roman" w:cs="Times New Roman"/>
          <w:spacing w:val="12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ВОЕННОЙ</w:t>
      </w:r>
      <w:r w:rsidRPr="004C42A5">
        <w:rPr>
          <w:rFonts w:ascii="Times New Roman" w:eastAsia="Trebuchet MS" w:hAnsi="Times New Roman" w:cs="Times New Roman"/>
          <w:spacing w:val="12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СЛУЖБЫ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 xml:space="preserve">Правовые основы военной службы.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Основы правового регулирования обеспечения обороны страны и стро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ительства Вооруженных Сил в Конституции Российской Фе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дерации. Основополагающие акты в области обеспечения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обороны и строительства Вооруженных Сил и их краткая ха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рактеристика — Федеральные законы «Об обороне», «О воинской обязанности и военной службе», «О статусе военнослужащих»,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«О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мобилизационной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подготовке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моби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лизации в Российской Федерации». Права и свободы военнослужащих. Структура и содержание социальных гарантий и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компенсаций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военнослужащим.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Положения,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предусмотрен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ные Федеральным законом «Об альтернативной гражданской</w:t>
      </w:r>
      <w:r w:rsidRPr="004C42A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службе».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Общевоинские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уставы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Вооруженных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Сил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Российской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 xml:space="preserve">Федерации — закон воинской жизни.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История создания в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России воинских уставов. Понятие о воинских уставах, их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виды. Содержание боевых и общевоинских уставов. Устав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внутренней службы Вооруженных Сил Российской Федерации. Устав гарнизонной и караульной служб Вооруженных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Сил</w:t>
      </w:r>
      <w:r w:rsidRPr="004C42A5">
        <w:rPr>
          <w:rFonts w:ascii="Times New Roman" w:eastAsia="Bookman Old Style" w:hAnsi="Times New Roman" w:cs="Times New Roman"/>
          <w:spacing w:val="5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Pr="004C42A5">
        <w:rPr>
          <w:rFonts w:ascii="Times New Roman" w:eastAsia="Bookman Old Style" w:hAnsi="Times New Roman" w:cs="Times New Roman"/>
          <w:spacing w:val="6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Федерации.</w:t>
      </w:r>
      <w:r w:rsidRPr="004C42A5">
        <w:rPr>
          <w:rFonts w:ascii="Times New Roman" w:eastAsia="Bookman Old Style" w:hAnsi="Times New Roman" w:cs="Times New Roman"/>
          <w:spacing w:val="5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Дисциплинарный</w:t>
      </w:r>
      <w:r w:rsidRPr="004C42A5">
        <w:rPr>
          <w:rFonts w:ascii="Times New Roman" w:eastAsia="Bookman Old Style" w:hAnsi="Times New Roman" w:cs="Times New Roman"/>
          <w:spacing w:val="6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устав</w:t>
      </w:r>
      <w:r w:rsidRPr="004C42A5">
        <w:rPr>
          <w:rFonts w:ascii="Times New Roman" w:eastAsia="Bookman Old Style" w:hAnsi="Times New Roman" w:cs="Times New Roman"/>
          <w:spacing w:val="6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Вооруженных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Сил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Федерации.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Строевой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устав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оруженных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Сил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Российской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Федерации.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Военная присяга — клятва воина на верность Родине —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России.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История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ритуала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принятия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Военной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присяги.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Содержание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Военной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присяги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порядок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приведения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ней.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Морально-нравственное и правовое значение акта принятия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Военной</w:t>
      </w:r>
      <w:r w:rsidRPr="004C42A5">
        <w:rPr>
          <w:rFonts w:ascii="Times New Roman" w:eastAsia="Bookman Old Style" w:hAnsi="Times New Roman" w:cs="Times New Roman"/>
          <w:spacing w:val="-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присяги.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5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Прохождение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военной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службы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по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призыву.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Категории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граждан, подлежащих призыву на военную службу, осво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божденных от призыва, не подлежащих призыву. Граждане,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которым предоставляется отсрочка от призыва. Граждане,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имеющие право на отсрочку от призыва, случаи, когда за ни</w:t>
      </w:r>
      <w:r w:rsidRPr="004C42A5">
        <w:rPr>
          <w:rFonts w:ascii="Times New Roman" w:eastAsia="Bookman Old Style" w:hAnsi="Times New Roman" w:cs="Times New Roman"/>
          <w:spacing w:val="-6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ми сохраняется это право. Состав призывной комиссии 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принимаемые этой комиссией решения. Начало и окончание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военной службы, порядок присвоения воинских званий.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Сущность воинского долга. Общие, должностные и специ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альные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обязанности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военнослужащих.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Прохождение военной службы по контракту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. Категории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граждан,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имеющих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право</w:t>
      </w:r>
      <w:r w:rsidRPr="004C42A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заключать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контракт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прохожде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нии военной службы. Сроки службы по первому и последующим контрактам. Условия, определяемые в контракте о про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хождении военной службы. Порядок прохождения и усло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вия военной службы по контракту. Права военнослужащих,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заключивших</w:t>
      </w:r>
      <w:r w:rsidRPr="004C42A5">
        <w:rPr>
          <w:rFonts w:ascii="Times New Roman" w:eastAsia="Bookman Old Style" w:hAnsi="Times New Roman" w:cs="Times New Roman"/>
          <w:spacing w:val="5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контракт</w:t>
      </w:r>
      <w:r w:rsidRPr="004C42A5">
        <w:rPr>
          <w:rFonts w:ascii="Times New Roman" w:eastAsia="Bookman Old Style" w:hAnsi="Times New Roman" w:cs="Times New Roman"/>
          <w:spacing w:val="5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5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прохождении</w:t>
      </w:r>
      <w:r w:rsidRPr="004C42A5">
        <w:rPr>
          <w:rFonts w:ascii="Times New Roman" w:eastAsia="Bookman Old Style" w:hAnsi="Times New Roman" w:cs="Times New Roman"/>
          <w:spacing w:val="5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военной</w:t>
      </w:r>
      <w:r w:rsidRPr="004C42A5">
        <w:rPr>
          <w:rFonts w:ascii="Times New Roman" w:eastAsia="Bookman Old Style" w:hAnsi="Times New Roman" w:cs="Times New Roman"/>
          <w:spacing w:val="5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службы.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6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Увольнение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военной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службы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пребывание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запасе.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об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увольнении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военной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службы.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Причины,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4C42A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которым военнослужащий подлежит увольнению с военной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службы. Случаи, когда военнослужащие, не имеющие звания офицера и проходящие военную службу по призыву,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имеют право на досрочное увольнение. Понятие о запасе Во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оруженных Сил Российской Федерации. Категории граждан,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состоящих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запасе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Вооруженных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Сил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Фе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дерации. Разряды граждан, пребывающих в запасе. Категории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граждан,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освобождаемых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от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военных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сборов.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6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Воинские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звания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военнослужащих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Вооруженных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Сил</w:t>
      </w:r>
      <w:r w:rsidRPr="004C42A5">
        <w:rPr>
          <w:rFonts w:ascii="Times New Roman" w:eastAsia="Bookman Old Style" w:hAnsi="Times New Roman" w:cs="Times New Roman"/>
          <w:b/>
          <w:spacing w:val="-5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 xml:space="preserve">Российской Федерации. Военная форма одежды.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Составы 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воинские звания военнослужащих, установленные Феде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ральным законом «О воинской обязанности и военной службе». Значение персональных воинских званий, процедура их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присвоения. Виды установленной для военнослужащих военной формы одежды и знаков различия. Порядок получения военной формы одежды при призыве на военную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службу.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Права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ответственность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военнослужащих.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статусе</w:t>
      </w:r>
      <w:r w:rsidRPr="004C42A5">
        <w:rPr>
          <w:rFonts w:ascii="Times New Roman" w:eastAsia="Bookman Old Style" w:hAnsi="Times New Roman" w:cs="Times New Roman"/>
          <w:spacing w:val="3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lastRenderedPageBreak/>
        <w:t>военнослужащих.</w:t>
      </w:r>
      <w:r w:rsidRPr="004C42A5">
        <w:rPr>
          <w:rFonts w:ascii="Times New Roman" w:eastAsia="Bookman Old Style" w:hAnsi="Times New Roman" w:cs="Times New Roman"/>
          <w:spacing w:val="3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Реализация</w:t>
      </w:r>
      <w:r w:rsidRPr="004C42A5">
        <w:rPr>
          <w:rFonts w:ascii="Times New Roman" w:eastAsia="Bookman Old Style" w:hAnsi="Times New Roman" w:cs="Times New Roman"/>
          <w:spacing w:val="3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 xml:space="preserve">общегражданских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прав и свобод гражданами, состоящими на военной службе.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Особые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права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военнослужащих.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Юридическая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ответствен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ность военнослужащих: дисциплинарная, административ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ная,</w:t>
      </w:r>
      <w:r w:rsidRPr="004C42A5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материальная,</w:t>
      </w:r>
      <w:r w:rsidRPr="004C42A5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гражданско-правовая,</w:t>
      </w:r>
      <w:r w:rsidRPr="004C42A5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уголовная.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pacing w:val="46"/>
          <w:w w:val="95"/>
          <w:sz w:val="24"/>
          <w:szCs w:val="24"/>
        </w:rPr>
        <w:t>Дисциплинарная</w:t>
      </w:r>
      <w:r w:rsidRPr="004C42A5">
        <w:rPr>
          <w:rFonts w:ascii="Times New Roman" w:eastAsia="Bookman Old Style" w:hAnsi="Times New Roman" w:cs="Times New Roman"/>
          <w:spacing w:val="15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46"/>
          <w:w w:val="95"/>
          <w:sz w:val="24"/>
          <w:szCs w:val="24"/>
        </w:rPr>
        <w:t>ответственност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ь.</w:t>
      </w:r>
      <w:r w:rsidRPr="004C42A5">
        <w:rPr>
          <w:rFonts w:ascii="Times New Roman" w:eastAsia="Bookman Old Style" w:hAnsi="Times New Roman" w:cs="Times New Roman"/>
          <w:spacing w:val="6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Понятие о дисциплинарном проступке. Виды и порядок применения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дисциплинарных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взысканий.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pacing w:val="46"/>
          <w:w w:val="95"/>
          <w:sz w:val="24"/>
          <w:szCs w:val="24"/>
        </w:rPr>
        <w:t>Административная</w:t>
      </w:r>
      <w:r w:rsidRPr="004C42A5">
        <w:rPr>
          <w:rFonts w:ascii="Times New Roman" w:eastAsia="Bookman Old Style" w:hAnsi="Times New Roman" w:cs="Times New Roman"/>
          <w:spacing w:val="4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46"/>
          <w:w w:val="95"/>
          <w:sz w:val="24"/>
          <w:szCs w:val="24"/>
        </w:rPr>
        <w:t>ответственност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ь.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Понятие об административном правонарушении. Виды и порядок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применения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административных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взысканий.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pacing w:val="45"/>
          <w:w w:val="95"/>
          <w:sz w:val="24"/>
          <w:szCs w:val="24"/>
        </w:rPr>
        <w:t>Материальная</w:t>
      </w:r>
      <w:r w:rsidRPr="004C42A5">
        <w:rPr>
          <w:rFonts w:ascii="Times New Roman" w:eastAsia="Bookman Old Style" w:hAnsi="Times New Roman" w:cs="Times New Roman"/>
          <w:spacing w:val="46"/>
          <w:w w:val="95"/>
          <w:sz w:val="24"/>
          <w:szCs w:val="24"/>
        </w:rPr>
        <w:t xml:space="preserve"> ответственност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ь.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Понятие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6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материальной</w:t>
      </w:r>
      <w:r w:rsidRPr="004C42A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ответственности</w:t>
      </w:r>
      <w:r w:rsidRPr="004C42A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реальном</w:t>
      </w:r>
      <w:r w:rsidRPr="004C42A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ущербе.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Случаи,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 которых применяется материальная ответственность (огра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ниченная и полная) в виде денежных взысканий. Порядок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привлечения военнослужащих к материальной ответственности.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spacing w:val="44"/>
          <w:w w:val="95"/>
          <w:sz w:val="24"/>
          <w:szCs w:val="24"/>
        </w:rPr>
        <w:t>Уголовная</w:t>
      </w:r>
      <w:r w:rsidRPr="004C42A5">
        <w:rPr>
          <w:rFonts w:ascii="Times New Roman" w:eastAsia="Bookman Old Style" w:hAnsi="Times New Roman" w:cs="Times New Roman"/>
          <w:spacing w:val="45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46"/>
          <w:w w:val="95"/>
          <w:sz w:val="24"/>
          <w:szCs w:val="24"/>
        </w:rPr>
        <w:t>ответственност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ь.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Уголовные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пре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ступления и назначаемые виды наказаний. Преступления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против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военной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службы,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за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которые</w:t>
      </w:r>
      <w:r w:rsidRPr="004C42A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предусмотрена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уголов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ная ответственность. Наказание за нарушение уставных правил</w:t>
      </w:r>
      <w:r w:rsidRPr="004C42A5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взаимоотношения</w:t>
      </w:r>
      <w:r w:rsidRPr="004C42A5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между</w:t>
      </w:r>
      <w:r w:rsidRPr="004C42A5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военнослужащими.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93" w:firstLine="709"/>
        <w:jc w:val="both"/>
        <w:outlineLvl w:val="3"/>
        <w:rPr>
          <w:rFonts w:ascii="Times New Roman" w:eastAsia="Trebuchet MS" w:hAnsi="Times New Roman" w:cs="Times New Roman"/>
          <w:sz w:val="24"/>
          <w:szCs w:val="24"/>
        </w:rPr>
      </w:pP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ВОЕННОСЛУЖАЩИЙ</w:t>
      </w:r>
      <w:r w:rsidRPr="004C42A5">
        <w:rPr>
          <w:rFonts w:ascii="Times New Roman" w:eastAsia="Trebuchet MS" w:hAnsi="Times New Roman" w:cs="Times New Roman"/>
          <w:spacing w:val="24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—</w:t>
      </w:r>
      <w:r w:rsidRPr="004C42A5">
        <w:rPr>
          <w:rFonts w:ascii="Times New Roman" w:eastAsia="Trebuchet MS" w:hAnsi="Times New Roman" w:cs="Times New Roman"/>
          <w:spacing w:val="25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ЗАЩИТНИК</w:t>
      </w:r>
      <w:r w:rsidRPr="004C42A5">
        <w:rPr>
          <w:rFonts w:ascii="Times New Roman" w:eastAsia="Trebuchet MS" w:hAnsi="Times New Roman" w:cs="Times New Roman"/>
          <w:spacing w:val="25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СВОЕГО</w:t>
      </w:r>
      <w:r w:rsidRPr="004C42A5">
        <w:rPr>
          <w:rFonts w:ascii="Times New Roman" w:eastAsia="Trebuchet MS" w:hAnsi="Times New Roman" w:cs="Times New Roman"/>
          <w:spacing w:val="25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ОТЕЧЕСТВА.</w:t>
      </w:r>
      <w:r w:rsidRPr="004C42A5">
        <w:rPr>
          <w:rFonts w:ascii="Times New Roman" w:eastAsia="Trebuchet MS" w:hAnsi="Times New Roman" w:cs="Times New Roman"/>
          <w:spacing w:val="-57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ЧЕСТЬ</w:t>
      </w:r>
      <w:r w:rsidRPr="004C42A5">
        <w:rPr>
          <w:rFonts w:ascii="Times New Roman" w:eastAsia="Trebuchet MS" w:hAnsi="Times New Roman" w:cs="Times New Roman"/>
          <w:spacing w:val="1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И</w:t>
      </w:r>
      <w:r w:rsidRPr="004C42A5">
        <w:rPr>
          <w:rFonts w:ascii="Times New Roman" w:eastAsia="Trebuchet MS" w:hAnsi="Times New Roman" w:cs="Times New Roman"/>
          <w:spacing w:val="1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ДОСТОИНСТВО</w:t>
      </w:r>
      <w:r w:rsidRPr="004C42A5">
        <w:rPr>
          <w:rFonts w:ascii="Times New Roman" w:eastAsia="Trebuchet MS" w:hAnsi="Times New Roman" w:cs="Times New Roman"/>
          <w:spacing w:val="1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ВОИНА</w:t>
      </w:r>
      <w:r w:rsidRPr="004C42A5">
        <w:rPr>
          <w:rFonts w:ascii="Times New Roman" w:eastAsia="Trebuchet MS" w:hAnsi="Times New Roman" w:cs="Times New Roman"/>
          <w:spacing w:val="1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ВООРУЖЕННЫХ</w:t>
      </w:r>
      <w:r w:rsidRPr="004C42A5">
        <w:rPr>
          <w:rFonts w:ascii="Times New Roman" w:eastAsia="Trebuchet MS" w:hAnsi="Times New Roman" w:cs="Times New Roman"/>
          <w:spacing w:val="1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СИЛ</w:t>
      </w:r>
      <w:r w:rsidRPr="004C42A5">
        <w:rPr>
          <w:rFonts w:ascii="Times New Roman" w:eastAsia="Trebuchet MS" w:hAnsi="Times New Roman" w:cs="Times New Roman"/>
          <w:spacing w:val="1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sz w:val="24"/>
          <w:szCs w:val="24"/>
        </w:rPr>
        <w:t>РОССИИ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 xml:space="preserve">Военнослужащий — патриот, с честью и достоинством несущий звание защитника Отечества.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Главные требования, предъявляемые к солдату. Понятие о патриотизме.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Примеры патриотизма народа в русской истории. Понятие о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воинском долге, требования воинского долга к военнослужа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щим.</w:t>
      </w:r>
      <w:r w:rsidRPr="004C42A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воинской</w:t>
      </w:r>
      <w:r w:rsidRPr="004C42A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дисциплине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ее</w:t>
      </w:r>
      <w:r w:rsidRPr="004C42A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важность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sz w:val="24"/>
          <w:szCs w:val="24"/>
        </w:rPr>
        <w:t>усло</w:t>
      </w:r>
      <w:proofErr w:type="spellEnd"/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виях</w:t>
      </w:r>
      <w:proofErr w:type="spellEnd"/>
      <w:r w:rsidRPr="004C42A5">
        <w:rPr>
          <w:rFonts w:ascii="Times New Roman" w:eastAsia="Bookman Old Style" w:hAnsi="Times New Roman" w:cs="Times New Roman"/>
          <w:spacing w:val="-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ведения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боевых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действий.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Военнослужащий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—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специалист,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совершенстве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владеющий</w:t>
      </w:r>
      <w:r w:rsidRPr="004C42A5">
        <w:rPr>
          <w:rFonts w:ascii="Times New Roman" w:eastAsia="Bookman Old Style" w:hAnsi="Times New Roman" w:cs="Times New Roman"/>
          <w:b/>
          <w:spacing w:val="-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оружием</w:t>
      </w:r>
      <w:r w:rsidRPr="004C42A5">
        <w:rPr>
          <w:rFonts w:ascii="Times New Roman" w:eastAsia="Bookman Old Style" w:hAnsi="Times New Roman" w:cs="Times New Roman"/>
          <w:b/>
          <w:spacing w:val="-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и военной</w:t>
      </w:r>
      <w:r w:rsidRPr="004C42A5">
        <w:rPr>
          <w:rFonts w:ascii="Times New Roman" w:eastAsia="Bookman Old Style" w:hAnsi="Times New Roman" w:cs="Times New Roman"/>
          <w:b/>
          <w:spacing w:val="-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 xml:space="preserve">техникой.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Характер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цели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обуч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ения военнослужащих. Понятие о системе боевой подготов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ки.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Тактическая,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огневая,</w:t>
      </w:r>
      <w:r w:rsidRPr="004C42A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физическая,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техническая,</w:t>
      </w:r>
      <w:r w:rsidRPr="004C42A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строе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вая подготовка, изучение общевоинских уставов. Одиночная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подготовка военнослужащих.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Слаживание</w:t>
      </w:r>
      <w:proofErr w:type="spell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подразделений и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частей.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Требования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воинской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деятельности,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предъявляемые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к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моральным, индивидуально-психологическим и профессиональным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качествам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гражданина.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Цели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воинской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деятельности.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боевой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деятельности.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Характеристика</w:t>
      </w:r>
      <w:r w:rsidRPr="004C42A5">
        <w:rPr>
          <w:rFonts w:ascii="Times New Roman" w:eastAsia="Bookman Old Style" w:hAnsi="Times New Roman" w:cs="Times New Roman"/>
          <w:spacing w:val="1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боевых</w:t>
      </w:r>
      <w:r w:rsidRPr="004C42A5">
        <w:rPr>
          <w:rFonts w:ascii="Times New Roman" w:eastAsia="Bookman Old Style" w:hAnsi="Times New Roman" w:cs="Times New Roman"/>
          <w:spacing w:val="1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действий.</w:t>
      </w:r>
      <w:r w:rsidRPr="004C42A5">
        <w:rPr>
          <w:rFonts w:ascii="Times New Roman" w:eastAsia="Bookman Old Style" w:hAnsi="Times New Roman" w:cs="Times New Roman"/>
          <w:spacing w:val="1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Pr="004C42A5">
        <w:rPr>
          <w:rFonts w:ascii="Times New Roman" w:eastAsia="Bookman Old Style" w:hAnsi="Times New Roman" w:cs="Times New Roman"/>
          <w:spacing w:val="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об</w:t>
      </w:r>
      <w:r w:rsidRPr="004C42A5">
        <w:rPr>
          <w:rFonts w:ascii="Times New Roman" w:eastAsia="Bookman Old Style" w:hAnsi="Times New Roman" w:cs="Times New Roman"/>
          <w:spacing w:val="1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учебно-боевой</w:t>
      </w:r>
      <w:r w:rsidRPr="004C42A5">
        <w:rPr>
          <w:rFonts w:ascii="Times New Roman" w:eastAsia="Bookman Old Style" w:hAnsi="Times New Roman" w:cs="Times New Roman"/>
          <w:spacing w:val="1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деятельности, ее характеристика. Понятие о повседневной деятельности,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ее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регламентирование.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Главные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требования,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предъявляемые воинской деятельностью к каждому военно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служащему,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важность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качеств,</w:t>
      </w:r>
      <w:r w:rsidRPr="004C42A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необходимых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успешной</w:t>
      </w:r>
      <w:r w:rsidRPr="004C42A5">
        <w:rPr>
          <w:rFonts w:ascii="Times New Roman" w:eastAsia="Bookman Old Style" w:hAnsi="Times New Roman" w:cs="Times New Roman"/>
          <w:spacing w:val="-6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военной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деятельности.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Основные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профессионально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важные</w:t>
      </w:r>
      <w:r w:rsidRPr="004C42A5">
        <w:rPr>
          <w:rFonts w:ascii="Times New Roman" w:eastAsia="Bookman Old Style" w:hAnsi="Times New Roman" w:cs="Times New Roman"/>
          <w:spacing w:val="-6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качества военнослужащих некоторых видов Вооруженных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Сил и родов войск. Коллективный характер воинской деятельности.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6"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Военнослужащий — подчиненный, строго соблюдающий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Конституцию и законы Российской Федерации, выполняющий требования воинских уставов, приказы командиров и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 xml:space="preserve">начальников.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Деление военнослужащих на начальников 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подчиненных.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единоначалии.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дисциплинированности. Виды дисциплинированности. Важность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дисциплинированности в боевых условиях. Формирование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дисциплинированности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важного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качества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личности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воина</w:t>
      </w:r>
      <w:r w:rsidRPr="004C42A5">
        <w:rPr>
          <w:rFonts w:ascii="Times New Roman" w:eastAsia="Bookman Old Style" w:hAnsi="Times New Roman" w:cs="Times New Roman"/>
          <w:i/>
          <w:sz w:val="24"/>
          <w:szCs w:val="24"/>
        </w:rPr>
        <w:t>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6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Как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стать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офицером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Российской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армии.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История воен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но-учебных заведений России. Система военного образова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ния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Федерации.</w:t>
      </w:r>
      <w:r w:rsidRPr="004C42A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Правила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приема</w:t>
      </w:r>
      <w:r w:rsidRPr="004C42A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военные</w:t>
      </w:r>
      <w:r w:rsidRPr="004C42A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образовательные учреждения профессионального образования: необходимые документы и требования к кандидату.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Кандидаты, зачисляемые без проверки общеобразовательной</w:t>
      </w:r>
      <w:r w:rsidRPr="004C42A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подготовки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вне</w:t>
      </w:r>
      <w:r w:rsidRPr="004C42A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конкурса,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кандидаты,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пользующиеся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преимущественным правом при зачислении. Обучение в </w:t>
      </w:r>
      <w:proofErr w:type="gram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во-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sz w:val="24"/>
          <w:szCs w:val="24"/>
        </w:rPr>
        <w:t>енном</w:t>
      </w:r>
      <w:proofErr w:type="spellEnd"/>
      <w:proofErr w:type="gramEnd"/>
      <w:r w:rsidRPr="004C42A5">
        <w:rPr>
          <w:rFonts w:ascii="Times New Roman" w:eastAsia="Bookman Old Style" w:hAnsi="Times New Roman" w:cs="Times New Roman"/>
          <w:sz w:val="24"/>
          <w:szCs w:val="24"/>
        </w:rPr>
        <w:t xml:space="preserve"> образовательном учреждении. Санкции, применяе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мые к лицам, отчисленным из военного образовательного учр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еждения: направление для прохождения военной службы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 призыву, возмещение средств, затраченных на обучение.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lastRenderedPageBreak/>
        <w:t>Завершение</w:t>
      </w:r>
      <w:r w:rsidRPr="004C42A5">
        <w:rPr>
          <w:rFonts w:ascii="Times New Roman" w:eastAsia="Bookman Old Style" w:hAnsi="Times New Roman" w:cs="Times New Roman"/>
          <w:spacing w:val="-5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обучения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5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присвоение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офицерского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знания.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6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Международная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миротворческая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деятельность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Воору</w:t>
      </w:r>
      <w:r w:rsidRPr="004C42A5">
        <w:rPr>
          <w:rFonts w:ascii="Times New Roman" w:eastAsia="Bookman Old Style" w:hAnsi="Times New Roman" w:cs="Times New Roman"/>
          <w:b/>
          <w:w w:val="95"/>
          <w:sz w:val="24"/>
          <w:szCs w:val="24"/>
        </w:rPr>
        <w:t>женных</w:t>
      </w:r>
      <w:r w:rsidRPr="004C42A5">
        <w:rPr>
          <w:rFonts w:ascii="Times New Roman" w:eastAsia="Bookman Old Style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w w:val="95"/>
          <w:sz w:val="24"/>
          <w:szCs w:val="24"/>
        </w:rPr>
        <w:t>Сил</w:t>
      </w:r>
      <w:r w:rsidRPr="004C42A5">
        <w:rPr>
          <w:rFonts w:ascii="Times New Roman" w:eastAsia="Bookman Old Style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w w:val="95"/>
          <w:sz w:val="24"/>
          <w:szCs w:val="24"/>
        </w:rPr>
        <w:t>Российской</w:t>
      </w:r>
      <w:r w:rsidRPr="004C42A5">
        <w:rPr>
          <w:rFonts w:ascii="Times New Roman" w:eastAsia="Bookman Old Style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w w:val="95"/>
          <w:sz w:val="24"/>
          <w:szCs w:val="24"/>
        </w:rPr>
        <w:t>Федерации.</w:t>
      </w:r>
      <w:r w:rsidRPr="004C42A5">
        <w:rPr>
          <w:rFonts w:ascii="Times New Roman" w:eastAsia="Bookman Old Style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Важность международного сотрудничества в области поддержания стабильности и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мира.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Участие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урегулировании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конфликтов.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sz w:val="24"/>
          <w:szCs w:val="24"/>
        </w:rPr>
        <w:t>Внут</w:t>
      </w:r>
      <w:proofErr w:type="spellEnd"/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ренние</w:t>
      </w:r>
      <w:proofErr w:type="spell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и международные документы, на основании которых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осуществляется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миротворческая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деятельность.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Социальные</w:t>
      </w:r>
      <w:r w:rsidRPr="004C42A5">
        <w:rPr>
          <w:rFonts w:ascii="Times New Roman" w:eastAsia="Bookman Old Style" w:hAnsi="Times New Roman" w:cs="Times New Roman"/>
          <w:spacing w:val="-6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гарантии и компенсации военнослужащим, проходящим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службу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«горячих»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точках.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142" w:firstLine="709"/>
        <w:jc w:val="both"/>
        <w:outlineLvl w:val="3"/>
        <w:rPr>
          <w:rFonts w:ascii="Times New Roman" w:eastAsia="Trebuchet MS" w:hAnsi="Times New Roman" w:cs="Times New Roman"/>
          <w:sz w:val="24"/>
          <w:szCs w:val="24"/>
        </w:rPr>
      </w:pP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МЕЖДУНАРОДНОЕ</w:t>
      </w:r>
      <w:r w:rsidRPr="004C42A5">
        <w:rPr>
          <w:rFonts w:ascii="Times New Roman" w:eastAsia="Trebuchet MS" w:hAnsi="Times New Roman" w:cs="Times New Roman"/>
          <w:spacing w:val="1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ГУМАНИТАРНОЕ</w:t>
      </w:r>
      <w:r w:rsidRPr="004C42A5">
        <w:rPr>
          <w:rFonts w:ascii="Times New Roman" w:eastAsia="Trebuchet MS" w:hAnsi="Times New Roman" w:cs="Times New Roman"/>
          <w:spacing w:val="1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ПРАВО.</w:t>
      </w:r>
      <w:r w:rsidRPr="004C42A5">
        <w:rPr>
          <w:rFonts w:ascii="Times New Roman" w:eastAsia="Trebuchet MS" w:hAnsi="Times New Roman" w:cs="Times New Roman"/>
          <w:spacing w:val="1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ЗАЩИТА</w:t>
      </w:r>
      <w:r w:rsidRPr="004C42A5">
        <w:rPr>
          <w:rFonts w:ascii="Times New Roman" w:eastAsia="Trebuchet MS" w:hAnsi="Times New Roman" w:cs="Times New Roman"/>
          <w:spacing w:val="16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ЖЕРТВ</w:t>
      </w:r>
      <w:r w:rsidRPr="004C42A5">
        <w:rPr>
          <w:rFonts w:ascii="Times New Roman" w:eastAsia="Trebuchet MS" w:hAnsi="Times New Roman" w:cs="Times New Roman"/>
          <w:spacing w:val="17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ВООРУЖЕННЫХ</w:t>
      </w:r>
      <w:r w:rsidRPr="004C42A5">
        <w:rPr>
          <w:rFonts w:ascii="Times New Roman" w:eastAsia="Trebuchet MS" w:hAnsi="Times New Roman" w:cs="Times New Roman"/>
          <w:spacing w:val="16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КОНФЛИКТОВ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Ограничение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средств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методов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ведения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военных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действий</w:t>
      </w:r>
      <w:r w:rsidRPr="004C42A5">
        <w:rPr>
          <w:rFonts w:ascii="Times New Roman" w:eastAsia="Bookman Old Style" w:hAnsi="Times New Roman" w:cs="Times New Roman"/>
          <w:b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b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международном</w:t>
      </w:r>
      <w:r w:rsidRPr="004C42A5">
        <w:rPr>
          <w:rFonts w:ascii="Times New Roman" w:eastAsia="Bookman Old Style" w:hAnsi="Times New Roman" w:cs="Times New Roman"/>
          <w:b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гуманитарном</w:t>
      </w:r>
      <w:r w:rsidRPr="004C42A5">
        <w:rPr>
          <w:rFonts w:ascii="Times New Roman" w:eastAsia="Bookman Old Style" w:hAnsi="Times New Roman" w:cs="Times New Roman"/>
          <w:b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праве.</w:t>
      </w:r>
      <w:r w:rsidRPr="004C42A5">
        <w:rPr>
          <w:rFonts w:ascii="Times New Roman" w:eastAsia="Bookman Old Style" w:hAnsi="Times New Roman" w:cs="Times New Roman"/>
          <w:b/>
          <w:spacing w:val="-9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Особеннос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ти</w:t>
      </w:r>
      <w:r w:rsidRPr="004C42A5">
        <w:rPr>
          <w:rFonts w:ascii="Times New Roman" w:eastAsia="Bookman Old Style" w:hAnsi="Times New Roman" w:cs="Times New Roman"/>
          <w:spacing w:val="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ведения</w:t>
      </w:r>
      <w:r w:rsidRPr="004C42A5">
        <w:rPr>
          <w:rFonts w:ascii="Times New Roman" w:eastAsia="Bookman Old Style" w:hAnsi="Times New Roman" w:cs="Times New Roman"/>
          <w:spacing w:val="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военных</w:t>
      </w:r>
      <w:r w:rsidRPr="004C42A5">
        <w:rPr>
          <w:rFonts w:ascii="Times New Roman" w:eastAsia="Bookman Old Style" w:hAnsi="Times New Roman" w:cs="Times New Roman"/>
          <w:spacing w:val="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действий</w:t>
      </w:r>
      <w:r w:rsidRPr="004C42A5">
        <w:rPr>
          <w:rFonts w:ascii="Times New Roman" w:eastAsia="Bookman Old Style" w:hAnsi="Times New Roman" w:cs="Times New Roman"/>
          <w:spacing w:val="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XX</w:t>
      </w:r>
      <w:r w:rsidRPr="004C42A5">
        <w:rPr>
          <w:rFonts w:ascii="Times New Roman" w:eastAsia="Bookman Old Style" w:hAnsi="Times New Roman" w:cs="Times New Roman"/>
          <w:spacing w:val="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веке.</w:t>
      </w:r>
      <w:r w:rsidRPr="004C42A5">
        <w:rPr>
          <w:rFonts w:ascii="Times New Roman" w:eastAsia="Bookman Old Style" w:hAnsi="Times New Roman" w:cs="Times New Roman"/>
          <w:spacing w:val="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Основные</w:t>
      </w:r>
      <w:r w:rsidRPr="004C42A5">
        <w:rPr>
          <w:rFonts w:ascii="Times New Roman" w:eastAsia="Bookman Old Style" w:hAnsi="Times New Roman" w:cs="Times New Roman"/>
          <w:spacing w:val="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докумен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ты международного гуманитарного права. Цели международного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гуманитарного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права: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защита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ограни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>чения</w:t>
      </w:r>
      <w:r w:rsidRPr="004C42A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>при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>ведении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>военных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>действий.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>Основные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>типы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>огра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ничений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ведении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военных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действий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международном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гуманитарном праве: по лицам, объектам, средствам и мето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дам. Главный принцип ведения боевых действий. Запреты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отношении</w:t>
      </w:r>
      <w:r w:rsidRPr="004C42A5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методов</w:t>
      </w:r>
      <w:r w:rsidRPr="004C42A5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средств</w:t>
      </w:r>
      <w:r w:rsidRPr="004C42A5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ведения</w:t>
      </w:r>
      <w:r w:rsidRPr="004C42A5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боевых</w:t>
      </w:r>
      <w:r w:rsidRPr="004C42A5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действий.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Международные отличительные знаки, используемые во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время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военного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конфликта.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Назначение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международных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отличительных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знаков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история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использования.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Лица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6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объекты, находящиеся под защитой и имеющие право на ис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пользование отличительных знаков. Последствия недобросовестного использования отличительных знаков. Система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гражданской обороны, ее задачи и используемый отличительный знак. Понятие о культурных ценностях. Общая и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особая защита культурных ценностей и обозначающие ее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специальные отличительные знаки. Отличительный знак за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щиты</w:t>
      </w:r>
      <w:r w:rsidRPr="004C42A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установок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сооружений,</w:t>
      </w:r>
      <w:r w:rsidRPr="004C42A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содержащих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опасные</w:t>
      </w:r>
      <w:r w:rsidRPr="004C42A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силы.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Предназначение белого флага. Создание нейтральной зоны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обозначающий</w:t>
      </w:r>
      <w:r w:rsidRPr="004C42A5">
        <w:rPr>
          <w:rFonts w:ascii="Times New Roman" w:eastAsia="Bookman Old Style" w:hAnsi="Times New Roman" w:cs="Times New Roman"/>
          <w:spacing w:val="-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ее</w:t>
      </w:r>
      <w:r w:rsidRPr="004C42A5">
        <w:rPr>
          <w:rFonts w:ascii="Times New Roman" w:eastAsia="Bookman Old Style" w:hAnsi="Times New Roman" w:cs="Times New Roman"/>
          <w:spacing w:val="-1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знак.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098" w:firstLine="709"/>
        <w:jc w:val="both"/>
        <w:outlineLvl w:val="3"/>
        <w:rPr>
          <w:rFonts w:ascii="Times New Roman" w:eastAsia="Trebuchet MS" w:hAnsi="Times New Roman" w:cs="Times New Roman"/>
          <w:sz w:val="24"/>
          <w:szCs w:val="24"/>
        </w:rPr>
      </w:pPr>
      <w:r w:rsidRPr="004C42A5">
        <w:rPr>
          <w:rFonts w:ascii="Times New Roman" w:eastAsia="Trebuchet MS" w:hAnsi="Times New Roman" w:cs="Times New Roman"/>
          <w:w w:val="95"/>
          <w:sz w:val="24"/>
          <w:szCs w:val="24"/>
        </w:rPr>
        <w:t>ПСИХОЛОГИЧЕСКИЕ</w:t>
      </w:r>
      <w:r w:rsidRPr="004C42A5">
        <w:rPr>
          <w:rFonts w:ascii="Times New Roman" w:eastAsia="Trebuchet MS" w:hAnsi="Times New Roman" w:cs="Times New Roman"/>
          <w:spacing w:val="8"/>
          <w:w w:val="95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5"/>
          <w:sz w:val="24"/>
          <w:szCs w:val="24"/>
        </w:rPr>
        <w:t>ОСНОВЫ</w:t>
      </w:r>
      <w:r w:rsidRPr="004C42A5">
        <w:rPr>
          <w:rFonts w:ascii="Times New Roman" w:eastAsia="Trebuchet MS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ПОДГОТОВКИ</w:t>
      </w:r>
      <w:r w:rsidRPr="004C42A5">
        <w:rPr>
          <w:rFonts w:ascii="Times New Roman" w:eastAsia="Trebuchet MS" w:hAnsi="Times New Roman" w:cs="Times New Roman"/>
          <w:spacing w:val="17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К</w:t>
      </w:r>
      <w:r w:rsidRPr="004C42A5">
        <w:rPr>
          <w:rFonts w:ascii="Times New Roman" w:eastAsia="Trebuchet MS" w:hAnsi="Times New Roman" w:cs="Times New Roman"/>
          <w:spacing w:val="17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ВОЕННОЙ</w:t>
      </w:r>
      <w:r w:rsidRPr="004C42A5">
        <w:rPr>
          <w:rFonts w:ascii="Times New Roman" w:eastAsia="Trebuchet MS" w:hAnsi="Times New Roman" w:cs="Times New Roman"/>
          <w:spacing w:val="17"/>
          <w:w w:val="90"/>
          <w:sz w:val="24"/>
          <w:szCs w:val="24"/>
        </w:rPr>
        <w:t xml:space="preserve"> </w:t>
      </w:r>
      <w:r w:rsidRPr="004C42A5">
        <w:rPr>
          <w:rFonts w:ascii="Times New Roman" w:eastAsia="Trebuchet MS" w:hAnsi="Times New Roman" w:cs="Times New Roman"/>
          <w:w w:val="90"/>
          <w:sz w:val="24"/>
          <w:szCs w:val="24"/>
        </w:rPr>
        <w:t>СЛУЖБЕ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Призыв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на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военную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службу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как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стрессовая</w:t>
      </w:r>
      <w:r w:rsidRPr="004C42A5">
        <w:rPr>
          <w:rFonts w:ascii="Times New Roman" w:eastAsia="Bookman Old Style" w:hAnsi="Times New Roman" w:cs="Times New Roman"/>
          <w:b/>
          <w:spacing w:val="5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ситуа</w:t>
      </w:r>
      <w:r w:rsidRPr="004C42A5">
        <w:rPr>
          <w:rFonts w:ascii="Times New Roman" w:eastAsia="Bookman Old Style" w:hAnsi="Times New Roman" w:cs="Times New Roman"/>
          <w:b/>
          <w:w w:val="95"/>
          <w:sz w:val="24"/>
          <w:szCs w:val="24"/>
        </w:rPr>
        <w:t xml:space="preserve">ция.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Понятие о стрессе и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дистрессе</w:t>
      </w:r>
      <w:proofErr w:type="spell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. Практические советы по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подготовке к </w:t>
      </w:r>
      <w:proofErr w:type="spellStart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стрессогенной</w:t>
      </w:r>
      <w:proofErr w:type="spellEnd"/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ситуации и благополучному выходу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из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нее.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Признаки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стрессового</w:t>
      </w:r>
      <w:r w:rsidRPr="004C42A5">
        <w:rPr>
          <w:rFonts w:ascii="Times New Roman" w:eastAsia="Bookman Old Style" w:hAnsi="Times New Roman" w:cs="Times New Roman"/>
          <w:spacing w:val="-9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состояния.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 xml:space="preserve">Личность и социальная роль военного человека.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 личности, социальной позиции, социальной роли. Принятие</w:t>
      </w:r>
      <w:r w:rsidRPr="004C42A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военного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человека.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Важность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знаний</w:t>
      </w:r>
      <w:r w:rsidRPr="004C42A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6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стрессе</w:t>
      </w:r>
      <w:r w:rsidRPr="004C42A5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собственных</w:t>
      </w:r>
      <w:r w:rsidRPr="004C42A5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психологических</w:t>
      </w:r>
      <w:r w:rsidRPr="004C42A5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особенностях.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Психологические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свойства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структуре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личности.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Направленность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ведущее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психологическое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свойство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структуре человеческой личности. Понятие о мировоззрении. Важность наличия у призывника и военнослужащего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правильно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сформированного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мировоззрения.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 xml:space="preserve">Слухи и искаженная информация.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Причины и последст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вия распространения негативных слухов относительно воен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ной службы. Типология слухов. Психологические законо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мерности распространения слухов. Профилактика воздействия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слухов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на</w:t>
      </w:r>
      <w:r w:rsidRPr="004C42A5">
        <w:rPr>
          <w:rFonts w:ascii="Times New Roman" w:eastAsia="Bookman Old Style" w:hAnsi="Times New Roman" w:cs="Times New Roman"/>
          <w:spacing w:val="-10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формирование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мировоззрения.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морально-этических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качествах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военнослужащих.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Pr="004C42A5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совести.</w:t>
      </w:r>
      <w:r w:rsidRPr="004C42A5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Требования</w:t>
      </w:r>
      <w:r w:rsidRPr="004C42A5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совести,</w:t>
      </w:r>
      <w:r w:rsidRPr="004C42A5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ее</w:t>
      </w:r>
      <w:r w:rsidRPr="004C42A5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основа</w:t>
      </w:r>
      <w:r w:rsidRPr="004C42A5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проявле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ния. Понятие о чести и достоинстве. Понятие о чести коллектива.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Защита</w:t>
      </w:r>
      <w:r w:rsidRPr="004C42A5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Родины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как</w:t>
      </w:r>
      <w:r w:rsidRPr="004C42A5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защита</w:t>
      </w:r>
      <w:r w:rsidRPr="004C42A5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личного</w:t>
      </w:r>
      <w:r w:rsidRPr="004C42A5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достоинства.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 xml:space="preserve">Чувства личности и военная служба.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 о чувствах</w:t>
      </w:r>
      <w:r w:rsidRPr="004C42A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эмоциях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личности.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чувстве</w:t>
      </w:r>
      <w:r w:rsidRPr="004C42A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патриотизма.</w:t>
      </w:r>
      <w:r w:rsidRPr="004C42A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психофизиологических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трудностей,</w:t>
      </w:r>
      <w:r w:rsidRPr="004C42A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которыми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стал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киваются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призывники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новобранцы.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Самовоспитание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самосовершенствование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личности.</w:t>
      </w:r>
      <w:r w:rsidRPr="004C42A5">
        <w:rPr>
          <w:rFonts w:ascii="Times New Roman" w:eastAsia="Bookman Old Style" w:hAnsi="Times New Roman" w:cs="Times New Roman"/>
          <w:b/>
          <w:spacing w:val="-5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Понятие о самовоспитании и самосовершенствовании. Чув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ства, имеющие способность к развитию. Понятие о созна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тельном действии. Преодоление внутренних и внешних препятствий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ради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lastRenderedPageBreak/>
        <w:t>осуществления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цели.</w:t>
      </w:r>
    </w:p>
    <w:p w:rsidR="004B5EE5" w:rsidRPr="004C42A5" w:rsidRDefault="004B5EE5" w:rsidP="004C42A5">
      <w:pPr>
        <w:widowControl w:val="0"/>
        <w:autoSpaceDE w:val="0"/>
        <w:autoSpaceDN w:val="0"/>
        <w:spacing w:after="0" w:line="240" w:lineRule="auto"/>
        <w:ind w:right="276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Психическое</w:t>
      </w:r>
      <w:r w:rsidRPr="004C42A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саморегулирование</w:t>
      </w:r>
      <w:r w:rsidRPr="004C42A5">
        <w:rPr>
          <w:rFonts w:ascii="Times New Roman" w:eastAsia="Bookman Old Style" w:hAnsi="Times New Roman" w:cs="Times New Roman"/>
          <w:b/>
          <w:spacing w:val="5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b/>
          <w:spacing w:val="53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b/>
          <w:sz w:val="24"/>
          <w:szCs w:val="24"/>
        </w:rPr>
        <w:t>самоанализ.</w:t>
      </w:r>
      <w:r w:rsidRPr="004C42A5">
        <w:rPr>
          <w:rFonts w:ascii="Times New Roman" w:eastAsia="Bookman Old Style" w:hAnsi="Times New Roman" w:cs="Times New Roman"/>
          <w:b/>
          <w:spacing w:val="52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 психическом саморегулировании. Применение психического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саморегулирования.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Наиболее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известные</w:t>
      </w:r>
      <w:r w:rsidRPr="004C42A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методы</w:t>
      </w:r>
      <w:r w:rsidRPr="004C42A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пси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хического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саморегулирования.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Самоанализ:</w:t>
      </w:r>
      <w:r w:rsidRPr="004C42A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разновидности,</w:t>
      </w:r>
      <w:r w:rsidRPr="004C42A5">
        <w:rPr>
          <w:rFonts w:ascii="Times New Roman" w:eastAsia="Bookman Old Style" w:hAnsi="Times New Roman" w:cs="Times New Roman"/>
          <w:spacing w:val="-6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поставленные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цели,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используемые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приемы.</w:t>
      </w:r>
      <w:r w:rsidRPr="004C42A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Важность</w:t>
      </w:r>
      <w:r w:rsidRPr="004C42A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ведения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записей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ходе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исследования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личности</w:t>
      </w:r>
      <w:r w:rsidRPr="004C42A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42A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sz w:val="24"/>
          <w:szCs w:val="24"/>
        </w:rPr>
        <w:t>данных,</w:t>
      </w:r>
      <w:r w:rsidRPr="004C42A5">
        <w:rPr>
          <w:rFonts w:ascii="Times New Roman" w:eastAsia="Bookman Old Style" w:hAnsi="Times New Roman" w:cs="Times New Roman"/>
          <w:spacing w:val="-6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полученных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4C42A5">
        <w:rPr>
          <w:rFonts w:ascii="Times New Roman" w:eastAsia="Bookman Old Style" w:hAnsi="Times New Roman" w:cs="Times New Roman"/>
          <w:spacing w:val="-11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ходе</w:t>
      </w:r>
      <w:r w:rsidRPr="004C42A5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4C42A5">
        <w:rPr>
          <w:rFonts w:ascii="Times New Roman" w:eastAsia="Bookman Old Style" w:hAnsi="Times New Roman" w:cs="Times New Roman"/>
          <w:w w:val="95"/>
          <w:sz w:val="24"/>
          <w:szCs w:val="24"/>
        </w:rPr>
        <w:t>самоанализа.</w:t>
      </w:r>
    </w:p>
    <w:p w:rsidR="00257E7A" w:rsidRPr="004C42A5" w:rsidRDefault="00257E7A" w:rsidP="004C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6F2" w:rsidRPr="004C42A5" w:rsidRDefault="000C56F2" w:rsidP="004C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C56F2" w:rsidRPr="004C42A5" w:rsidSect="004C42A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C56F2" w:rsidRPr="004C42A5" w:rsidRDefault="000C56F2" w:rsidP="004C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92"/>
        <w:gridCol w:w="4230"/>
        <w:gridCol w:w="3123"/>
      </w:tblGrid>
      <w:tr w:rsidR="000C56F2" w:rsidRPr="004C42A5" w:rsidTr="000C56F2">
        <w:tc>
          <w:tcPr>
            <w:tcW w:w="1199" w:type="dxa"/>
          </w:tcPr>
          <w:p w:rsidR="000C56F2" w:rsidRPr="004C42A5" w:rsidRDefault="000C56F2" w:rsidP="004C42A5">
            <w:pPr>
              <w:pStyle w:val="TableParagraph"/>
              <w:ind w:left="159" w:right="12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Номера</w:t>
            </w:r>
            <w:r w:rsidRPr="004C42A5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5098" w:type="dxa"/>
          </w:tcPr>
          <w:p w:rsidR="000C56F2" w:rsidRPr="004C42A5" w:rsidRDefault="000C56F2" w:rsidP="004C42A5">
            <w:pPr>
              <w:pStyle w:val="TableParagraph"/>
              <w:ind w:left="375" w:right="36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C56F2" w:rsidRPr="004C42A5" w:rsidRDefault="000C56F2" w:rsidP="004C42A5">
            <w:pPr>
              <w:pStyle w:val="TableParagraph"/>
              <w:ind w:left="375" w:right="36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</w:t>
            </w:r>
            <w:r w:rsidRPr="004C42A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C42A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3048" w:type="dxa"/>
          </w:tcPr>
          <w:p w:rsidR="000C56F2" w:rsidRPr="004C42A5" w:rsidRDefault="000C56F2" w:rsidP="004C42A5">
            <w:pPr>
              <w:pStyle w:val="TableParagraph"/>
              <w:ind w:left="549" w:right="535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учебной</w:t>
            </w:r>
            <w:r w:rsidRPr="004C42A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деятельности</w:t>
            </w:r>
          </w:p>
        </w:tc>
      </w:tr>
      <w:tr w:rsidR="000C56F2" w:rsidRPr="004C42A5" w:rsidTr="00BA77A4">
        <w:tc>
          <w:tcPr>
            <w:tcW w:w="9345" w:type="dxa"/>
            <w:gridSpan w:val="3"/>
          </w:tcPr>
          <w:p w:rsidR="000C56F2" w:rsidRPr="004C42A5" w:rsidRDefault="000C56F2" w:rsidP="004C42A5">
            <w:pPr>
              <w:widowControl w:val="0"/>
              <w:autoSpaceDE w:val="0"/>
              <w:autoSpaceDN w:val="0"/>
              <w:ind w:left="610" w:right="600" w:firstLine="709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4C42A5">
              <w:rPr>
                <w:rFonts w:ascii="Times New Roman" w:eastAsia="Bookman Old Style" w:hAnsi="Times New Roman" w:cs="Times New Roman"/>
                <w:b/>
                <w:w w:val="95"/>
                <w:sz w:val="24"/>
                <w:szCs w:val="24"/>
              </w:rPr>
              <w:t>Основы</w:t>
            </w:r>
            <w:r w:rsidRPr="004C42A5">
              <w:rPr>
                <w:rFonts w:ascii="Times New Roman" w:eastAsia="Bookman Old Style" w:hAnsi="Times New Roman" w:cs="Times New Roman"/>
                <w:b/>
                <w:spacing w:val="3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b/>
                <w:w w:val="95"/>
                <w:sz w:val="24"/>
                <w:szCs w:val="24"/>
              </w:rPr>
              <w:t>медицинских</w:t>
            </w:r>
            <w:r w:rsidRPr="004C42A5">
              <w:rPr>
                <w:rFonts w:ascii="Times New Roman" w:eastAsia="Bookman Old Style" w:hAnsi="Times New Roman" w:cs="Times New Roman"/>
                <w:b/>
                <w:spacing w:val="3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b/>
                <w:w w:val="95"/>
                <w:sz w:val="24"/>
                <w:szCs w:val="24"/>
              </w:rPr>
              <w:t>знаний</w:t>
            </w:r>
          </w:p>
          <w:p w:rsidR="000C56F2" w:rsidRPr="004C42A5" w:rsidRDefault="000C56F2" w:rsidP="004C42A5">
            <w:pPr>
              <w:widowControl w:val="0"/>
              <w:autoSpaceDE w:val="0"/>
              <w:autoSpaceDN w:val="0"/>
              <w:ind w:left="610" w:right="600" w:firstLine="709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4C42A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и</w:t>
            </w:r>
            <w:r w:rsidRPr="004C42A5">
              <w:rPr>
                <w:rFonts w:ascii="Times New Roman" w:eastAsia="Bookman Old Style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здорового</w:t>
            </w:r>
            <w:r w:rsidRPr="004C42A5">
              <w:rPr>
                <w:rFonts w:ascii="Times New Roman" w:eastAsia="Bookman Old Style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образа</w:t>
            </w:r>
            <w:r w:rsidRPr="004C42A5">
              <w:rPr>
                <w:rFonts w:ascii="Times New Roman" w:eastAsia="Bookman Old Style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жизни</w:t>
            </w:r>
            <w:r w:rsidRPr="004C42A5">
              <w:rPr>
                <w:rFonts w:ascii="Times New Roman" w:eastAsia="Bookman Old Style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(14</w:t>
            </w:r>
            <w:r w:rsidRPr="004C42A5">
              <w:rPr>
                <w:rFonts w:ascii="Times New Roman" w:eastAsia="Bookman Old Style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ч)</w:t>
            </w:r>
          </w:p>
          <w:p w:rsidR="000C56F2" w:rsidRPr="004C42A5" w:rsidRDefault="000C56F2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ОСНОВЫ</w:t>
            </w:r>
            <w:r w:rsidRPr="004C42A5">
              <w:rPr>
                <w:rFonts w:ascii="Times New Roman" w:eastAsia="Bookman Old Style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ЗДОРОВОГО</w:t>
            </w:r>
            <w:r w:rsidRPr="004C42A5">
              <w:rPr>
                <w:rFonts w:ascii="Times New Roman" w:eastAsia="Bookman Old Style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ОБРАЗА</w:t>
            </w:r>
            <w:r w:rsidRPr="004C42A5">
              <w:rPr>
                <w:rFonts w:ascii="Times New Roman" w:eastAsia="Bookman Old Style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ЖИЗНИ</w:t>
            </w:r>
            <w:r w:rsidRPr="004C42A5">
              <w:rPr>
                <w:rFonts w:ascii="Times New Roman" w:eastAsia="Bookman Old Style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(4</w:t>
            </w:r>
            <w:r w:rsidRPr="004C42A5">
              <w:rPr>
                <w:rFonts w:ascii="Times New Roman" w:eastAsia="Bookman Old Style" w:hAnsi="Times New Roman" w:cs="Times New Roman"/>
                <w:spacing w:val="12"/>
                <w:w w:val="8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ч)</w:t>
            </w:r>
          </w:p>
        </w:tc>
      </w:tr>
      <w:tr w:rsidR="000C56F2" w:rsidRPr="004C42A5" w:rsidTr="000C56F2">
        <w:tc>
          <w:tcPr>
            <w:tcW w:w="1199" w:type="dxa"/>
          </w:tcPr>
          <w:p w:rsidR="000C56F2" w:rsidRPr="004C42A5" w:rsidRDefault="000C56F2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:rsidR="000C56F2" w:rsidRPr="004C42A5" w:rsidRDefault="000C56F2" w:rsidP="004C42A5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личной гигиены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здоровье.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Уход за зуба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ми,</w:t>
            </w:r>
            <w:r w:rsidRPr="004C42A5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полостью</w:t>
            </w:r>
            <w:r w:rsidRPr="004C42A5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рта,</w:t>
            </w:r>
            <w:r w:rsidRPr="004C42A5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волосами.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Некоторые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понятия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очищении</w:t>
            </w:r>
            <w:r w:rsidRPr="004C42A5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организма</w:t>
            </w:r>
          </w:p>
        </w:tc>
        <w:tc>
          <w:tcPr>
            <w:tcW w:w="3048" w:type="dxa"/>
          </w:tcPr>
          <w:p w:rsidR="000C56F2" w:rsidRPr="004C42A5" w:rsidRDefault="000C56F2" w:rsidP="004C42A5">
            <w:pPr>
              <w:pStyle w:val="TableParagraph"/>
              <w:ind w:right="2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Закрепляют и углубляют</w:t>
            </w:r>
            <w:r w:rsidRPr="004C42A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знания по уходу за зуба</w:t>
            </w:r>
            <w:r w:rsidR="005D4ACC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ми, полостью рта и воло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сами.</w:t>
            </w:r>
          </w:p>
          <w:p w:rsidR="000C56F2" w:rsidRPr="004C42A5" w:rsidRDefault="000C56F2" w:rsidP="005D4ACC">
            <w:pPr>
              <w:pStyle w:val="TableParagraph"/>
              <w:ind w:right="1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 общее представление о методиках очищения</w:t>
            </w:r>
            <w:r w:rsidRPr="004C42A5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организма</w:t>
            </w:r>
          </w:p>
        </w:tc>
      </w:tr>
      <w:tr w:rsidR="000C56F2" w:rsidRPr="004C42A5" w:rsidTr="000C56F2">
        <w:tc>
          <w:tcPr>
            <w:tcW w:w="1199" w:type="dxa"/>
          </w:tcPr>
          <w:p w:rsidR="000C56F2" w:rsidRPr="004C42A5" w:rsidRDefault="000C56F2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0C56F2" w:rsidRPr="004C42A5" w:rsidRDefault="000C56F2" w:rsidP="004C42A5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Нравственность и здоровье.</w:t>
            </w:r>
            <w:r w:rsidRPr="004C42A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4C42A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правильного взаимоотноше</w:t>
            </w:r>
            <w:r w:rsidRPr="004C42A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ния</w:t>
            </w:r>
            <w:r w:rsidRPr="004C42A5">
              <w:rPr>
                <w:rFonts w:ascii="Times New Roman" w:hAnsi="Times New Roman" w:cs="Times New Roman"/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полов.</w:t>
            </w:r>
            <w:r w:rsidRPr="004C42A5">
              <w:rPr>
                <w:rFonts w:ascii="Times New Roman" w:hAnsi="Times New Roman" w:cs="Times New Roman"/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Семья</w:t>
            </w:r>
            <w:r w:rsidRPr="004C42A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4C42A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</w:t>
            </w:r>
            <w:r w:rsidRPr="004C42A5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C42A5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жизни</w:t>
            </w:r>
            <w:r w:rsidRPr="004C42A5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человека.</w:t>
            </w:r>
          </w:p>
          <w:p w:rsidR="000C56F2" w:rsidRPr="004C42A5" w:rsidRDefault="000C56F2" w:rsidP="004C42A5">
            <w:pPr>
              <w:pStyle w:val="TableParagraph"/>
              <w:ind w:right="14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Факторы,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оказывающие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влияние на гармонию сов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местной жизни. Психоло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гические</w:t>
            </w:r>
            <w:r w:rsidRPr="004C42A5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советы</w:t>
            </w:r>
            <w:r w:rsidRPr="004C42A5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супругам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 достижению взаимопонимания, сохранению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любви</w:t>
            </w:r>
            <w:r w:rsidRPr="004C42A5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уважения</w:t>
            </w:r>
            <w:r w:rsidRPr="004C42A5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друг</w:t>
            </w:r>
          </w:p>
          <w:p w:rsidR="000C56F2" w:rsidRPr="004C42A5" w:rsidRDefault="000C56F2" w:rsidP="004C42A5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42A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</w:p>
        </w:tc>
        <w:tc>
          <w:tcPr>
            <w:tcW w:w="3048" w:type="dxa"/>
          </w:tcPr>
          <w:p w:rsidR="000C56F2" w:rsidRPr="004C42A5" w:rsidRDefault="000C56F2" w:rsidP="004C42A5">
            <w:pPr>
              <w:pStyle w:val="TableParagraph"/>
              <w:ind w:right="10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Расширяют представление</w:t>
            </w:r>
            <w:r w:rsidRPr="004C42A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C42A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семье</w:t>
            </w:r>
            <w:r w:rsidRPr="004C42A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браке,</w:t>
            </w:r>
            <w:r w:rsidRPr="004C42A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факторах,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влияющих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гармонию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совместной жизни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супругов.</w:t>
            </w:r>
          </w:p>
          <w:p w:rsidR="000C56F2" w:rsidRPr="004C42A5" w:rsidRDefault="000C56F2" w:rsidP="004C42A5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Знакомятся с психологическими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D4AC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рекомендация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 по достижению взаимопонимания, сохранению</w:t>
            </w:r>
            <w:r w:rsidRPr="004C42A5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любви</w:t>
            </w:r>
            <w:r w:rsidRPr="004C42A5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уважения</w:t>
            </w:r>
          </w:p>
          <w:p w:rsidR="000C56F2" w:rsidRPr="004C42A5" w:rsidRDefault="000C56F2" w:rsidP="005D4ACC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 будущей семейной жиз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ни. Анализируют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ры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семейной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жизни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литературных источников 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фильмов.</w:t>
            </w:r>
            <w:r w:rsidRPr="004C42A5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Выполняют</w:t>
            </w:r>
            <w:r w:rsidRPr="004C42A5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тестовое задание о совмещении</w:t>
            </w:r>
            <w:r w:rsidRPr="004C42A5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характеров</w:t>
            </w:r>
          </w:p>
        </w:tc>
      </w:tr>
      <w:tr w:rsidR="000C56F2" w:rsidRPr="004C42A5" w:rsidTr="000C56F2">
        <w:tc>
          <w:tcPr>
            <w:tcW w:w="1199" w:type="dxa"/>
          </w:tcPr>
          <w:p w:rsidR="000C56F2" w:rsidRPr="004C42A5" w:rsidRDefault="000C56F2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:rsidR="000C56F2" w:rsidRPr="004C42A5" w:rsidRDefault="000C56F2" w:rsidP="004C42A5">
            <w:pPr>
              <w:pStyle w:val="TableParagraph"/>
              <w:ind w:right="15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Семья в современном обществе.</w:t>
            </w:r>
            <w:r w:rsidRPr="004C42A5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Законодательство о семье.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Условия и по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рядок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заключения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брака.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Признание брака недействительным.</w:t>
            </w:r>
            <w:r w:rsidRPr="004C42A5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Расторжение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брака. Права и </w:t>
            </w:r>
            <w:proofErr w:type="spellStart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обязаннос</w:t>
            </w:r>
            <w:proofErr w:type="spellEnd"/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proofErr w:type="spellStart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</w:t>
            </w:r>
            <w:proofErr w:type="spellEnd"/>
            <w:r w:rsidRPr="004C42A5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родителей</w:t>
            </w:r>
            <w:r w:rsidRPr="004C42A5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детей.</w:t>
            </w:r>
          </w:p>
          <w:p w:rsidR="000C56F2" w:rsidRPr="004C42A5" w:rsidRDefault="000C56F2" w:rsidP="004C42A5">
            <w:pPr>
              <w:pStyle w:val="TableParagraph"/>
              <w:ind w:right="37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Лишение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 w:rsidRPr="004C42A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</w:tc>
        <w:tc>
          <w:tcPr>
            <w:tcW w:w="3048" w:type="dxa"/>
          </w:tcPr>
          <w:p w:rsidR="000C56F2" w:rsidRPr="004C42A5" w:rsidRDefault="000C56F2" w:rsidP="004C42A5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Изучают основные положения</w:t>
            </w:r>
            <w:r w:rsidRPr="004C42A5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Семейного</w:t>
            </w:r>
            <w:r w:rsidRPr="004C42A5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кодекса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Российской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Федерации,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определяющие условия</w:t>
            </w:r>
          </w:p>
          <w:p w:rsidR="000C56F2" w:rsidRPr="004C42A5" w:rsidRDefault="000C56F2" w:rsidP="004C42A5">
            <w:pPr>
              <w:pStyle w:val="TableParagraph"/>
              <w:ind w:right="53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порядок</w:t>
            </w:r>
            <w:r w:rsidRPr="004C42A5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вступления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C42A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брак,</w:t>
            </w:r>
            <w:r w:rsidRPr="004C42A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прекращения</w:t>
            </w:r>
          </w:p>
          <w:p w:rsidR="000C56F2" w:rsidRPr="004C42A5" w:rsidRDefault="000C56F2" w:rsidP="005D4ACC">
            <w:pPr>
              <w:pStyle w:val="TableParagraph"/>
              <w:ind w:right="1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брака и признания его не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действительным,</w:t>
            </w:r>
            <w:r w:rsidRPr="004C42A5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Pr="004C42A5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также</w:t>
            </w:r>
            <w:r w:rsidRPr="004C42A5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отношения</w:t>
            </w:r>
            <w:r w:rsidRPr="004C42A5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</w:t>
            </w:r>
            <w:r w:rsidRPr="004C42A5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членами</w:t>
            </w:r>
            <w:r w:rsidRPr="004C42A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семьи</w:t>
            </w:r>
          </w:p>
        </w:tc>
      </w:tr>
      <w:tr w:rsidR="000C56F2" w:rsidRPr="004C42A5" w:rsidTr="000C56F2">
        <w:tc>
          <w:tcPr>
            <w:tcW w:w="1199" w:type="dxa"/>
          </w:tcPr>
          <w:p w:rsidR="000C56F2" w:rsidRPr="004C42A5" w:rsidRDefault="000C56F2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8" w:type="dxa"/>
          </w:tcPr>
          <w:p w:rsidR="000C56F2" w:rsidRPr="004C42A5" w:rsidRDefault="000C56F2" w:rsidP="005D4ACC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Заболевания,</w:t>
            </w:r>
            <w:r w:rsidRPr="004C42A5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передающиеся половым путем.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Наиболее распространенные заболевания, передающиеся половым путем,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признаки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профилактика. Синдром приобретенного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иммунодефицита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(СПИД)</w:t>
            </w:r>
            <w:r w:rsidRPr="004C42A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его</w:t>
            </w:r>
            <w:r w:rsidRPr="004C42A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профилакти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ка.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Уголовная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ответственность за заражение болез</w:t>
            </w:r>
            <w:del w:id="3" w:author="Марина" w:date="2021-11-02T08:29:00Z">
              <w:r w:rsidRPr="004C42A5" w:rsidDel="005D4ACC">
                <w:rPr>
                  <w:rFonts w:ascii="Times New Roman" w:hAnsi="Times New Roman" w:cs="Times New Roman"/>
                  <w:w w:val="95"/>
                  <w:sz w:val="24"/>
                  <w:szCs w:val="24"/>
                </w:rPr>
                <w:delText>-</w:delText>
              </w:r>
            </w:del>
            <w:del w:id="4" w:author="Марина" w:date="2021-11-02T08:28:00Z">
              <w:r w:rsidRPr="004C42A5" w:rsidDel="005D4ACC">
                <w:rPr>
                  <w:rFonts w:ascii="Times New Roman" w:hAnsi="Times New Roman" w:cs="Times New Roman"/>
                  <w:spacing w:val="1"/>
                  <w:w w:val="95"/>
                  <w:sz w:val="24"/>
                  <w:szCs w:val="24"/>
                </w:rPr>
                <w:delText xml:space="preserve"> </w:delText>
              </w:r>
              <w:r w:rsidRPr="004C42A5" w:rsidDel="005D4ACC">
                <w:rPr>
                  <w:rFonts w:ascii="Times New Roman" w:hAnsi="Times New Roman" w:cs="Times New Roman"/>
                  <w:w w:val="95"/>
                  <w:sz w:val="24"/>
                  <w:szCs w:val="24"/>
                </w:rPr>
                <w:delText>н</w:delText>
              </w:r>
            </w:del>
            <w:ins w:id="5" w:author="Марина" w:date="2021-11-02T08:28:00Z">
              <w:r w:rsidR="005D4ACC">
                <w:rPr>
                  <w:rFonts w:ascii="Times New Roman" w:hAnsi="Times New Roman" w:cs="Times New Roman"/>
                  <w:w w:val="95"/>
                  <w:sz w:val="24"/>
                  <w:szCs w:val="24"/>
                </w:rPr>
                <w:t>н</w:t>
              </w:r>
            </w:ins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ью, передающейся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вым путем,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и ВИЧ-</w:t>
            </w:r>
            <w:r w:rsidRPr="004C42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инфекцией</w:t>
            </w:r>
          </w:p>
        </w:tc>
        <w:tc>
          <w:tcPr>
            <w:tcW w:w="3048" w:type="dxa"/>
          </w:tcPr>
          <w:p w:rsidR="000C56F2" w:rsidRPr="004C42A5" w:rsidRDefault="000C56F2" w:rsidP="005D4ACC">
            <w:pPr>
              <w:pStyle w:val="TableParagraph"/>
              <w:ind w:right="12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Получают</w:t>
            </w:r>
            <w:r w:rsidRPr="004C42A5">
              <w:rPr>
                <w:rFonts w:ascii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 возбудителях, признаках и течении основных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заболеваний, передаю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щихся половым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путем.</w:t>
            </w:r>
            <w:r w:rsidRPr="004C42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Изучают меры профи</w:t>
            </w:r>
            <w:del w:id="6" w:author="Марина" w:date="2021-11-02T08:28:00Z">
              <w:r w:rsidRPr="004C42A5" w:rsidDel="005D4ACC">
                <w:rPr>
                  <w:rFonts w:ascii="Times New Roman" w:hAnsi="Times New Roman" w:cs="Times New Roman"/>
                  <w:w w:val="95"/>
                  <w:sz w:val="24"/>
                  <w:szCs w:val="24"/>
                </w:rPr>
                <w:delText>-</w:delText>
              </w:r>
              <w:r w:rsidRPr="004C42A5" w:rsidDel="005D4ACC">
                <w:rPr>
                  <w:rFonts w:ascii="Times New Roman" w:hAnsi="Times New Roman" w:cs="Times New Roman"/>
                  <w:spacing w:val="1"/>
                  <w:w w:val="95"/>
                  <w:sz w:val="24"/>
                  <w:szCs w:val="24"/>
                </w:rPr>
                <w:delText xml:space="preserve"> </w:delText>
              </w:r>
            </w:del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лактики</w:t>
            </w:r>
            <w:r w:rsidRPr="004C42A5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этих</w:t>
            </w:r>
            <w:r w:rsidRPr="004C42A5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заболеваний и статьи Уголовного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кодекса,</w:t>
            </w:r>
            <w:r w:rsidRPr="004C42A5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предусматриваю</w:t>
            </w:r>
            <w:del w:id="7" w:author="Марина" w:date="2021-11-02T08:28:00Z">
              <w:r w:rsidRPr="004C42A5" w:rsidDel="005D4ACC">
                <w:rPr>
                  <w:rFonts w:ascii="Times New Roman" w:hAnsi="Times New Roman" w:cs="Times New Roman"/>
                  <w:w w:val="95"/>
                  <w:sz w:val="24"/>
                  <w:szCs w:val="24"/>
                </w:rPr>
                <w:delText>-</w:delText>
              </w:r>
              <w:r w:rsidRPr="004C42A5" w:rsidDel="005D4ACC">
                <w:rPr>
                  <w:rFonts w:ascii="Times New Roman" w:hAnsi="Times New Roman" w:cs="Times New Roman"/>
                  <w:spacing w:val="-54"/>
                  <w:w w:val="95"/>
                  <w:sz w:val="24"/>
                  <w:szCs w:val="24"/>
                </w:rPr>
                <w:delText xml:space="preserve"> </w:delText>
              </w:r>
            </w:del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щие</w:t>
            </w:r>
            <w:r w:rsidRPr="004C42A5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ответственность</w:t>
            </w:r>
            <w:r w:rsidRPr="004C42A5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Pr="004C42A5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del w:id="8" w:author="Марина" w:date="2021-11-02T08:28:00Z">
              <w:r w:rsidRPr="004C42A5" w:rsidDel="005D4ACC">
                <w:rPr>
                  <w:rFonts w:ascii="Times New Roman" w:hAnsi="Times New Roman" w:cs="Times New Roman"/>
                  <w:w w:val="95"/>
                  <w:sz w:val="24"/>
                  <w:szCs w:val="24"/>
                </w:rPr>
                <w:delText>-</w:delText>
              </w:r>
              <w:r w:rsidRPr="004C42A5" w:rsidDel="005D4ACC">
                <w:rPr>
                  <w:rFonts w:ascii="Times New Roman" w:hAnsi="Times New Roman" w:cs="Times New Roman"/>
                  <w:spacing w:val="-55"/>
                  <w:w w:val="95"/>
                  <w:sz w:val="24"/>
                  <w:szCs w:val="24"/>
                </w:rPr>
                <w:delText xml:space="preserve"> </w:delText>
              </w:r>
            </w:del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ражение венерической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</w:t>
            </w:r>
            <w:del w:id="9" w:author="Марина" w:date="2021-11-02T08:28:00Z">
              <w:r w:rsidRPr="004C42A5" w:rsidDel="005D4ACC">
                <w:rPr>
                  <w:rFonts w:ascii="Times New Roman" w:hAnsi="Times New Roman" w:cs="Times New Roman"/>
                  <w:w w:val="95"/>
                  <w:sz w:val="24"/>
                  <w:szCs w:val="24"/>
                </w:rPr>
                <w:delText>-</w:delText>
              </w:r>
              <w:r w:rsidRPr="004C42A5" w:rsidDel="005D4ACC">
                <w:rPr>
                  <w:rFonts w:ascii="Times New Roman" w:hAnsi="Times New Roman" w:cs="Times New Roman"/>
                  <w:spacing w:val="-55"/>
                  <w:w w:val="95"/>
                  <w:sz w:val="24"/>
                  <w:szCs w:val="24"/>
                </w:rPr>
                <w:delText xml:space="preserve"> </w:delText>
              </w:r>
            </w:del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лезнью</w:t>
            </w:r>
            <w:r w:rsidRPr="004C42A5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ВИЧ-инфекцией</w:t>
            </w:r>
          </w:p>
        </w:tc>
      </w:tr>
      <w:tr w:rsidR="000C56F2" w:rsidRPr="004C42A5" w:rsidTr="00BA77A4">
        <w:tc>
          <w:tcPr>
            <w:tcW w:w="9345" w:type="dxa"/>
            <w:gridSpan w:val="3"/>
          </w:tcPr>
          <w:p w:rsidR="000C56F2" w:rsidRPr="004C42A5" w:rsidRDefault="000C56F2" w:rsidP="004C42A5">
            <w:pPr>
              <w:widowControl w:val="0"/>
              <w:autoSpaceDE w:val="0"/>
              <w:autoSpaceDN w:val="0"/>
              <w:ind w:left="609" w:right="600" w:firstLine="709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eastAsia="Bookman Old Style" w:hAnsi="Times New Roman" w:cs="Times New Roman"/>
                <w:w w:val="90"/>
                <w:sz w:val="24"/>
                <w:szCs w:val="24"/>
              </w:rPr>
              <w:lastRenderedPageBreak/>
              <w:t>ОСНОВЫ</w:t>
            </w:r>
            <w:r w:rsidRPr="004C42A5">
              <w:rPr>
                <w:rFonts w:ascii="Times New Roman" w:eastAsia="Bookman Old Style" w:hAnsi="Times New Roman" w:cs="Times New Roman"/>
                <w:spacing w:val="37"/>
                <w:w w:val="9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90"/>
                <w:sz w:val="24"/>
                <w:szCs w:val="24"/>
              </w:rPr>
              <w:t>МЕДИЦИНСКИХ</w:t>
            </w:r>
            <w:r w:rsidRPr="004C42A5">
              <w:rPr>
                <w:rFonts w:ascii="Times New Roman" w:eastAsia="Bookman Old Style" w:hAnsi="Times New Roman" w:cs="Times New Roman"/>
                <w:spacing w:val="38"/>
                <w:w w:val="9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90"/>
                <w:sz w:val="24"/>
                <w:szCs w:val="24"/>
              </w:rPr>
              <w:t>ЗНАНИЙ</w:t>
            </w:r>
          </w:p>
          <w:p w:rsidR="000C56F2" w:rsidRPr="004C42A5" w:rsidRDefault="000C56F2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eastAsia="Bookman Old Style" w:hAnsi="Times New Roman" w:cs="Times New Roman"/>
                <w:w w:val="90"/>
                <w:sz w:val="24"/>
                <w:szCs w:val="24"/>
              </w:rPr>
              <w:t>И</w:t>
            </w:r>
            <w:r w:rsidRPr="004C42A5">
              <w:rPr>
                <w:rFonts w:ascii="Times New Roman" w:eastAsia="Bookman Old Style" w:hAnsi="Times New Roman" w:cs="Times New Roman"/>
                <w:spacing w:val="47"/>
                <w:w w:val="9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90"/>
                <w:sz w:val="24"/>
                <w:szCs w:val="24"/>
              </w:rPr>
              <w:t>ПРАВИЛА</w:t>
            </w:r>
            <w:r w:rsidRPr="004C42A5">
              <w:rPr>
                <w:rFonts w:ascii="Times New Roman" w:eastAsia="Bookman Old Style" w:hAnsi="Times New Roman" w:cs="Times New Roman"/>
                <w:spacing w:val="48"/>
                <w:w w:val="9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90"/>
                <w:sz w:val="24"/>
                <w:szCs w:val="24"/>
              </w:rPr>
              <w:t>ОКАЗАНИЯ</w:t>
            </w:r>
            <w:r w:rsidRPr="004C42A5">
              <w:rPr>
                <w:rFonts w:ascii="Times New Roman" w:eastAsia="Bookman Old Style" w:hAnsi="Times New Roman" w:cs="Times New Roman"/>
                <w:spacing w:val="47"/>
                <w:w w:val="9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90"/>
                <w:sz w:val="24"/>
                <w:szCs w:val="24"/>
              </w:rPr>
              <w:t>ПЕРВОЙ</w:t>
            </w:r>
            <w:r w:rsidRPr="004C42A5">
              <w:rPr>
                <w:rFonts w:ascii="Times New Roman" w:eastAsia="Bookman Old Style" w:hAnsi="Times New Roman" w:cs="Times New Roman"/>
                <w:spacing w:val="48"/>
                <w:w w:val="9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90"/>
                <w:sz w:val="24"/>
                <w:szCs w:val="24"/>
              </w:rPr>
              <w:t>ПОМОЩИ</w:t>
            </w:r>
            <w:r w:rsidRPr="004C42A5">
              <w:rPr>
                <w:rFonts w:ascii="Times New Roman" w:eastAsia="Bookman Old Style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90"/>
                <w:sz w:val="24"/>
                <w:szCs w:val="24"/>
              </w:rPr>
              <w:t>(10</w:t>
            </w:r>
            <w:r w:rsidRPr="004C42A5">
              <w:rPr>
                <w:rFonts w:ascii="Times New Roman" w:eastAsia="Bookman Old Style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90"/>
                <w:sz w:val="24"/>
                <w:szCs w:val="24"/>
              </w:rPr>
              <w:t>ч)</w:t>
            </w:r>
          </w:p>
        </w:tc>
      </w:tr>
      <w:tr w:rsidR="000C56F2" w:rsidRPr="004C42A5" w:rsidTr="000C56F2">
        <w:tc>
          <w:tcPr>
            <w:tcW w:w="1199" w:type="dxa"/>
          </w:tcPr>
          <w:p w:rsidR="000C56F2" w:rsidRPr="004C42A5" w:rsidRDefault="000C56F2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098" w:type="dxa"/>
          </w:tcPr>
          <w:p w:rsidR="000C56F2" w:rsidRPr="004C42A5" w:rsidRDefault="000C56F2" w:rsidP="004C42A5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кровотечениях</w:t>
            </w:r>
            <w:r w:rsidRPr="004C42A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ранениях.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Первая помощь при кровотечениях. Виды кровотечений и их характеристика. Причины и признаки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кровотечений. Способы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временной остановки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кровотечений.</w:t>
            </w:r>
          </w:p>
          <w:p w:rsidR="000C56F2" w:rsidRPr="004C42A5" w:rsidRDefault="000C56F2" w:rsidP="005D4ACC">
            <w:pPr>
              <w:pStyle w:val="TableParagraph"/>
              <w:ind w:right="13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0" w:author="Марина" w:date="2021-11-02T08:29:00Z">
                <w:pPr>
                  <w:pStyle w:val="TableParagraph"/>
                  <w:ind w:right="139" w:firstLine="709"/>
                  <w:jc w:val="both"/>
                </w:pPr>
              </w:pPrChange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Первая помощь при ранениях. Виды ран и их ха</w:t>
            </w:r>
            <w:del w:id="11" w:author="Марина" w:date="2021-11-02T08:29:00Z">
              <w:r w:rsidRPr="004C42A5" w:rsidDel="005D4ACC">
                <w:rPr>
                  <w:rFonts w:ascii="Times New Roman" w:hAnsi="Times New Roman" w:cs="Times New Roman"/>
                  <w:w w:val="95"/>
                  <w:sz w:val="24"/>
                  <w:szCs w:val="24"/>
                </w:rPr>
                <w:delText>-</w:delText>
              </w:r>
              <w:r w:rsidRPr="004C42A5" w:rsidDel="005D4ACC">
                <w:rPr>
                  <w:rFonts w:ascii="Times New Roman" w:hAnsi="Times New Roman" w:cs="Times New Roman"/>
                  <w:spacing w:val="1"/>
                  <w:w w:val="95"/>
                  <w:sz w:val="24"/>
                  <w:szCs w:val="24"/>
                </w:rPr>
                <w:delText xml:space="preserve"> </w:delText>
              </w:r>
            </w:del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рактеристика.</w:t>
            </w:r>
            <w:r w:rsidRPr="004C42A5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Наложение различных видов повязок. Первая помощь при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обширных</w:t>
            </w:r>
            <w:r w:rsidRPr="004C42A5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незначительных</w:t>
            </w:r>
            <w:r w:rsidRPr="004C42A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ранах</w:t>
            </w:r>
          </w:p>
        </w:tc>
        <w:tc>
          <w:tcPr>
            <w:tcW w:w="3048" w:type="dxa"/>
          </w:tcPr>
          <w:p w:rsidR="000C56F2" w:rsidRPr="004C42A5" w:rsidRDefault="000C56F2" w:rsidP="004C42A5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Расширяют</w:t>
            </w:r>
            <w:r w:rsidRPr="004C42A5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 о видах кровотечений,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причинах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proofErr w:type="gramStart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при-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знаках</w:t>
            </w:r>
            <w:proofErr w:type="gramEnd"/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6F2" w:rsidRPr="004C42A5" w:rsidRDefault="000C56F2" w:rsidP="004C42A5">
            <w:pPr>
              <w:pStyle w:val="TableParagraph"/>
              <w:ind w:right="24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Закрепляют практические умения и навыки в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остановке кровотечения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различными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способами.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C42A5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классификации</w:t>
            </w:r>
            <w:r w:rsidRPr="004C42A5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ран.</w:t>
            </w:r>
          </w:p>
          <w:p w:rsidR="000C56F2" w:rsidRPr="004C42A5" w:rsidRDefault="000C56F2" w:rsidP="004C42A5">
            <w:pPr>
              <w:pStyle w:val="TableParagraph"/>
              <w:ind w:right="24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Учатся правильно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оказывать первую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помощь при обширных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ранах</w:t>
            </w:r>
            <w:r w:rsidRPr="004C42A5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незначительных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ранениях,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накладывать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повязки на различные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участки</w:t>
            </w:r>
            <w:r w:rsidRPr="004C42A5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тела</w:t>
            </w:r>
          </w:p>
        </w:tc>
      </w:tr>
      <w:tr w:rsidR="000C56F2" w:rsidRPr="004C42A5" w:rsidTr="000C56F2">
        <w:tc>
          <w:tcPr>
            <w:tcW w:w="1199" w:type="dxa"/>
          </w:tcPr>
          <w:p w:rsidR="000C56F2" w:rsidRPr="004C42A5" w:rsidRDefault="000C56F2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98" w:type="dxa"/>
          </w:tcPr>
          <w:p w:rsidR="000C56F2" w:rsidRPr="004C42A5" w:rsidRDefault="000C56F2" w:rsidP="004C42A5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ушибах,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растяжениях,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разрывах</w:t>
            </w:r>
            <w:r w:rsidRPr="004C42A5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связок</w:t>
            </w:r>
            <w:r w:rsidRPr="004C42A5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мышц,</w:t>
            </w:r>
            <w:r w:rsidRPr="004C42A5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вывихах</w:t>
            </w:r>
            <w:r w:rsidRPr="004C42A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переломах.</w:t>
            </w:r>
            <w:r w:rsidRPr="004C42A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4C42A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 опорно-двигательном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аппарате.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Признаки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proofErr w:type="gramStart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уши-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ба</w:t>
            </w:r>
            <w:proofErr w:type="gramEnd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, растяжения, разрыва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связок</w:t>
            </w:r>
            <w:r w:rsidRPr="004C42A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мышц,</w:t>
            </w:r>
            <w:r w:rsidRPr="004C42A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вывиха. Порядок оказания помощи при этих травмах. Виды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признаки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переломов.</w:t>
            </w:r>
            <w:r w:rsidRPr="004C42A5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Первая помощь при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открытом и закрытом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переломе. Принципы 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способы</w:t>
            </w:r>
            <w:r w:rsidRPr="004C42A5">
              <w:rPr>
                <w:rFonts w:ascii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иммобилизации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 транспортировки по-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страдавших</w:t>
            </w:r>
            <w:r w:rsidRPr="004C42A5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4C42A5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переломами</w:t>
            </w:r>
          </w:p>
        </w:tc>
        <w:tc>
          <w:tcPr>
            <w:tcW w:w="3048" w:type="dxa"/>
          </w:tcPr>
          <w:p w:rsidR="000C56F2" w:rsidRPr="004C42A5" w:rsidRDefault="000C56F2" w:rsidP="005D4ACC">
            <w:pPr>
              <w:pStyle w:val="TableParagraph"/>
              <w:ind w:right="9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Закрепляют знания,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умения и навыки по оказанию первой помощи при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повреждении опорно-дви</w:t>
            </w:r>
            <w:r w:rsidR="005D4ACC">
              <w:rPr>
                <w:rFonts w:ascii="Times New Roman" w:hAnsi="Times New Roman" w:cs="Times New Roman"/>
                <w:w w:val="95"/>
                <w:sz w:val="24"/>
                <w:szCs w:val="24"/>
              </w:rPr>
              <w:t>г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ательного</w:t>
            </w:r>
            <w:r w:rsidRPr="004C42A5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аппарата</w:t>
            </w:r>
          </w:p>
        </w:tc>
      </w:tr>
      <w:tr w:rsidR="00F720C3" w:rsidRPr="004C42A5" w:rsidTr="000C56F2">
        <w:tc>
          <w:tcPr>
            <w:tcW w:w="1199" w:type="dxa"/>
          </w:tcPr>
          <w:p w:rsidR="00F720C3" w:rsidRPr="004C42A5" w:rsidRDefault="00F720C3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8" w:type="dxa"/>
          </w:tcPr>
          <w:p w:rsidR="00F720C3" w:rsidRPr="004C42A5" w:rsidRDefault="00F720C3" w:rsidP="004C42A5">
            <w:pPr>
              <w:pStyle w:val="TableParagraph"/>
              <w:ind w:right="1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черепно-мозговой травме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повреждении</w:t>
            </w:r>
            <w:r w:rsidRPr="004C42A5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позвоночника.</w:t>
            </w:r>
            <w:r w:rsidRPr="004C42A5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Нарушения</w:t>
            </w:r>
            <w:r w:rsidRPr="004C42A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нервной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системы, требующие оказания</w:t>
            </w:r>
            <w:r w:rsidRPr="004C42A5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первой</w:t>
            </w:r>
            <w:r w:rsidRPr="004C42A5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помощи.</w:t>
            </w:r>
          </w:p>
          <w:p w:rsidR="00F720C3" w:rsidRPr="004C42A5" w:rsidRDefault="00F720C3" w:rsidP="004C42A5">
            <w:pPr>
              <w:pStyle w:val="TableParagraph"/>
              <w:ind w:right="14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Причины и признаки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травм головы и позвоночника,</w:t>
            </w:r>
            <w:r w:rsidRPr="004C42A5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первая</w:t>
            </w:r>
            <w:r w:rsidRPr="004C42A5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помощь.</w:t>
            </w:r>
          </w:p>
          <w:p w:rsidR="00F720C3" w:rsidRPr="004C42A5" w:rsidRDefault="00F720C3" w:rsidP="004C42A5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Признаки сотрясения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головного</w:t>
            </w:r>
            <w:r w:rsidRPr="004C42A5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мозга,</w:t>
            </w:r>
            <w:r w:rsidRPr="004C42A5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первая</w:t>
            </w:r>
            <w:r w:rsidRPr="004C42A5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3048" w:type="dxa"/>
          </w:tcPr>
          <w:p w:rsidR="00F720C3" w:rsidRPr="004C42A5" w:rsidRDefault="00F720C3" w:rsidP="005D4ACC">
            <w:pPr>
              <w:pStyle w:val="TableParagraph"/>
              <w:ind w:right="10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Учатся оказывать первую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помощь при черепно-мозговых травмах, повреждении позвоночника и </w:t>
            </w:r>
            <w:proofErr w:type="spellStart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сотря</w:t>
            </w:r>
            <w:proofErr w:type="spellEnd"/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proofErr w:type="spellStart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сении</w:t>
            </w:r>
            <w:proofErr w:type="spellEnd"/>
            <w:r w:rsidRPr="004C42A5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головного</w:t>
            </w:r>
            <w:r w:rsidRPr="004C42A5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мозга</w:t>
            </w:r>
          </w:p>
        </w:tc>
      </w:tr>
      <w:tr w:rsidR="00F720C3" w:rsidRPr="004C42A5" w:rsidTr="000C56F2">
        <w:tc>
          <w:tcPr>
            <w:tcW w:w="1199" w:type="dxa"/>
          </w:tcPr>
          <w:p w:rsidR="00F720C3" w:rsidRPr="004C42A5" w:rsidRDefault="00F720C3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98" w:type="dxa"/>
          </w:tcPr>
          <w:p w:rsidR="00F720C3" w:rsidRPr="004C42A5" w:rsidRDefault="00F720C3" w:rsidP="005D4ACC">
            <w:pPr>
              <w:pStyle w:val="TableParagraph"/>
              <w:ind w:right="1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помощь</w:t>
            </w:r>
            <w:r w:rsidRPr="004C42A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травмах</w:t>
            </w:r>
            <w:r w:rsidRPr="004C42A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груди,</w:t>
            </w:r>
            <w:r w:rsidRPr="004C42A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живота</w:t>
            </w:r>
            <w:r w:rsidRPr="004C42A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таза.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Пневмоторакс.</w:t>
            </w:r>
            <w:r w:rsidRPr="004C42A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Перелом</w:t>
            </w:r>
            <w:r w:rsidRPr="004C42A5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ребер</w:t>
            </w:r>
            <w:r w:rsidRPr="004C42A5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грудины.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Открытый, закрытый 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клапанный пневмоторакс. Ушиб брюшной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стенки. Повреждения 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ранения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живота.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Переломы</w:t>
            </w:r>
            <w:r w:rsidRPr="004C42A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костей</w:t>
            </w:r>
            <w:r w:rsidRPr="004C42A5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таза</w:t>
            </w:r>
          </w:p>
        </w:tc>
        <w:tc>
          <w:tcPr>
            <w:tcW w:w="3048" w:type="dxa"/>
          </w:tcPr>
          <w:p w:rsidR="00F720C3" w:rsidRPr="004C42A5" w:rsidRDefault="00F720C3" w:rsidP="005D4ACC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Учатся</w:t>
            </w:r>
            <w:r w:rsidRPr="004C42A5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оказывать</w:t>
            </w:r>
            <w:r w:rsidRPr="004C42A5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первую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помощь при переломе ребер,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закрытом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открытом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пневмотораксе, ушибе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брюшной стенки, закрытых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повреждениях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живо-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 с внутрибрюшным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кровотечением,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разрывом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того или иного полого ор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гана, ранениях живота 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переломах</w:t>
            </w:r>
            <w:r w:rsidRPr="004C42A5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костей</w:t>
            </w:r>
            <w:r w:rsidRPr="004C42A5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таза</w:t>
            </w:r>
          </w:p>
        </w:tc>
      </w:tr>
      <w:tr w:rsidR="00F720C3" w:rsidRPr="004C42A5" w:rsidTr="000C56F2">
        <w:tc>
          <w:tcPr>
            <w:tcW w:w="1199" w:type="dxa"/>
          </w:tcPr>
          <w:p w:rsidR="00F720C3" w:rsidRPr="004C42A5" w:rsidRDefault="00F720C3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8" w:type="dxa"/>
          </w:tcPr>
          <w:p w:rsidR="00F720C3" w:rsidRPr="004C42A5" w:rsidRDefault="00F720C3" w:rsidP="004C42A5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травматическом шоке.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Причи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ны травматического шока.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Первичный и вторичный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шок,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признаки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3048" w:type="dxa"/>
          </w:tcPr>
          <w:p w:rsidR="00F720C3" w:rsidRPr="004C42A5" w:rsidRDefault="00F720C3" w:rsidP="004C42A5">
            <w:pPr>
              <w:pStyle w:val="TableParagraph"/>
              <w:ind w:right="24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 причинах, признаках</w:t>
            </w:r>
          </w:p>
          <w:p w:rsidR="00F720C3" w:rsidRPr="004C42A5" w:rsidRDefault="00F720C3" w:rsidP="004C42A5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видах травматического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шока.</w:t>
            </w:r>
          </w:p>
          <w:p w:rsidR="00F720C3" w:rsidRPr="004C42A5" w:rsidRDefault="00F720C3" w:rsidP="005D4ACC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Учатся</w:t>
            </w:r>
            <w:r w:rsidRPr="004C42A5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оказывать</w:t>
            </w:r>
            <w:r w:rsidRPr="004C42A5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первую</w:t>
            </w:r>
            <w:r w:rsidRPr="004C42A5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помощь при травматическом шоке до приезда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</w:p>
        </w:tc>
      </w:tr>
      <w:tr w:rsidR="00F720C3" w:rsidRPr="004C42A5" w:rsidTr="000C56F2">
        <w:tc>
          <w:tcPr>
            <w:tcW w:w="1199" w:type="dxa"/>
          </w:tcPr>
          <w:p w:rsidR="00F720C3" w:rsidRPr="004C42A5" w:rsidRDefault="00F720C3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8" w:type="dxa"/>
          </w:tcPr>
          <w:p w:rsidR="00F720C3" w:rsidRPr="004C42A5" w:rsidRDefault="00F720C3" w:rsidP="004C42A5">
            <w:pPr>
              <w:pStyle w:val="TableParagraph"/>
              <w:ind w:right="13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попадании в полость носа,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глотку, пищевод и верхние дыхательные пути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инородных тел.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4C42A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порядок оказания первой</w:t>
            </w:r>
            <w:r w:rsidRPr="004C42A5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помощи</w:t>
            </w:r>
          </w:p>
        </w:tc>
        <w:tc>
          <w:tcPr>
            <w:tcW w:w="3048" w:type="dxa"/>
          </w:tcPr>
          <w:p w:rsidR="00F720C3" w:rsidRPr="004C42A5" w:rsidRDefault="00F720C3" w:rsidP="005D4ACC">
            <w:pPr>
              <w:pStyle w:val="TableParagraph"/>
              <w:ind w:right="10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Учатся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оказывать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первую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помощь при попадании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инородных тел (монеты,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горошины,</w:t>
            </w:r>
            <w:r w:rsidRPr="004C42A5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пуговицы,</w:t>
            </w:r>
            <w:r w:rsidRPr="004C42A5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бусины,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кусочки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пищи)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лость носа, глотку, пище-</w:t>
            </w:r>
            <w:r w:rsidRPr="004C42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вод,</w:t>
            </w:r>
            <w:r w:rsidRPr="004C42A5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верхние</w:t>
            </w:r>
            <w:r w:rsidRPr="004C42A5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дыхательные</w:t>
            </w:r>
            <w:r w:rsidRPr="004C42A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пути</w:t>
            </w:r>
          </w:p>
        </w:tc>
      </w:tr>
      <w:tr w:rsidR="00F720C3" w:rsidRPr="004C42A5" w:rsidTr="000C56F2">
        <w:tc>
          <w:tcPr>
            <w:tcW w:w="1199" w:type="dxa"/>
          </w:tcPr>
          <w:p w:rsidR="00F720C3" w:rsidRPr="004C42A5" w:rsidRDefault="00F720C3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8" w:type="dxa"/>
          </w:tcPr>
          <w:p w:rsidR="00F720C3" w:rsidRPr="004C42A5" w:rsidRDefault="00F720C3" w:rsidP="004C42A5">
            <w:pPr>
              <w:pStyle w:val="TableParagraph"/>
              <w:ind w:right="14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помощь при остановке сердца.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Причины и</w:t>
            </w:r>
            <w:r w:rsidRPr="004C42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признаки остановки сердца. Определение пульса на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сонной артерии. Оказание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экстренной реанимационной</w:t>
            </w:r>
            <w:r w:rsidRPr="004C42A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помощи</w:t>
            </w:r>
          </w:p>
        </w:tc>
        <w:tc>
          <w:tcPr>
            <w:tcW w:w="3048" w:type="dxa"/>
          </w:tcPr>
          <w:p w:rsidR="00F720C3" w:rsidRPr="004C42A5" w:rsidRDefault="00F720C3" w:rsidP="004C42A5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Учатся</w:t>
            </w:r>
            <w:r w:rsidRPr="004C42A5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оказывать</w:t>
            </w:r>
            <w:r w:rsidRPr="004C42A5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первую</w:t>
            </w:r>
            <w:r w:rsidRPr="004C42A5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помощь при остановке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сердца.</w:t>
            </w:r>
          </w:p>
          <w:p w:rsidR="00F720C3" w:rsidRPr="004C42A5" w:rsidRDefault="00F720C3" w:rsidP="005D4ACC">
            <w:pPr>
              <w:pStyle w:val="TableParagraph"/>
              <w:ind w:right="2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Закрепляют знания,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умения и навыки по выполнению</w:t>
            </w:r>
            <w:r w:rsidRPr="004C42A5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реанимационных</w:t>
            </w:r>
            <w:r w:rsidRPr="004C42A5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мероприятий</w:t>
            </w:r>
          </w:p>
        </w:tc>
      </w:tr>
      <w:tr w:rsidR="00F720C3" w:rsidRPr="004C42A5" w:rsidTr="000C56F2">
        <w:tc>
          <w:tcPr>
            <w:tcW w:w="1199" w:type="dxa"/>
          </w:tcPr>
          <w:p w:rsidR="00F720C3" w:rsidRPr="004C42A5" w:rsidRDefault="00F720C3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8" w:type="dxa"/>
          </w:tcPr>
          <w:p w:rsidR="00F720C3" w:rsidRPr="004C42A5" w:rsidRDefault="00F720C3" w:rsidP="004C42A5">
            <w:pPr>
              <w:pStyle w:val="TableParagraph"/>
              <w:ind w:right="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помощь при острой сердечной недостаточности и инсульте.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Причи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ны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возникновения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симптомы острой сердечной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недостаточности</w:t>
            </w:r>
            <w:r w:rsidRPr="004C42A5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инсульта.</w:t>
            </w:r>
            <w:r w:rsidRPr="004C42A5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Порядок</w:t>
            </w:r>
            <w:r w:rsidRPr="004C42A5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оказания</w:t>
            </w:r>
            <w:r w:rsidRPr="004C42A5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пер-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</w:t>
            </w:r>
            <w:r w:rsidRPr="004C42A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помощи</w:t>
            </w:r>
          </w:p>
        </w:tc>
        <w:tc>
          <w:tcPr>
            <w:tcW w:w="3048" w:type="dxa"/>
          </w:tcPr>
          <w:p w:rsidR="00F720C3" w:rsidRPr="004C42A5" w:rsidRDefault="00F720C3" w:rsidP="005D4ACC">
            <w:pPr>
              <w:pStyle w:val="TableParagraph"/>
              <w:ind w:right="19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Учатся</w:t>
            </w:r>
            <w:r w:rsidRPr="004C42A5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оказывать</w:t>
            </w:r>
            <w:r w:rsidRPr="004C42A5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первую</w:t>
            </w:r>
            <w:r w:rsidRPr="004C42A5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помощь при острой сердечной</w:t>
            </w:r>
            <w:r w:rsidRPr="004C42A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недостаточности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инсульте</w:t>
            </w:r>
          </w:p>
        </w:tc>
      </w:tr>
      <w:tr w:rsidR="00F720C3" w:rsidRPr="004C42A5" w:rsidTr="00BA77A4">
        <w:tc>
          <w:tcPr>
            <w:tcW w:w="9345" w:type="dxa"/>
            <w:gridSpan w:val="3"/>
          </w:tcPr>
          <w:p w:rsidR="00F720C3" w:rsidRPr="004C42A5" w:rsidRDefault="00F720C3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(20 ч)</w:t>
            </w:r>
          </w:p>
          <w:p w:rsidR="00F720C3" w:rsidRPr="004C42A5" w:rsidRDefault="00F720C3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БОЕВЫЕ ТРАДИЦИИ ВООРУЖЕННЫХ СИЛ РОССИИ (2 ч)</w:t>
            </w:r>
          </w:p>
        </w:tc>
      </w:tr>
      <w:tr w:rsidR="00F720C3" w:rsidRPr="004C42A5" w:rsidTr="000C56F2">
        <w:tc>
          <w:tcPr>
            <w:tcW w:w="1199" w:type="dxa"/>
          </w:tcPr>
          <w:p w:rsidR="00F720C3" w:rsidRPr="004C42A5" w:rsidRDefault="00F720C3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8" w:type="dxa"/>
          </w:tcPr>
          <w:p w:rsidR="00F720C3" w:rsidRPr="004C42A5" w:rsidRDefault="00F720C3" w:rsidP="005D4ACC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Патриотизм и верность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воинскому долгу —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4C42A5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4C42A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защитника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Отечества.</w:t>
            </w:r>
            <w:r w:rsidRPr="004C42A5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Боевые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традиции. Важнейшие боевые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традиции Вооруженных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Сил</w:t>
            </w:r>
            <w:r w:rsidRPr="004C42A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России.</w:t>
            </w:r>
            <w:r w:rsidRPr="004C42A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Героизм</w:t>
            </w:r>
            <w:r w:rsidRPr="004C42A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жество. Воинская доблесть</w:t>
            </w:r>
            <w:r w:rsidRPr="004C42A5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воинская</w:t>
            </w:r>
            <w:r w:rsidRPr="004C42A5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честь</w:t>
            </w:r>
          </w:p>
        </w:tc>
        <w:tc>
          <w:tcPr>
            <w:tcW w:w="3048" w:type="dxa"/>
          </w:tcPr>
          <w:p w:rsidR="00F720C3" w:rsidRPr="004C42A5" w:rsidRDefault="00F720C3" w:rsidP="004C42A5">
            <w:pPr>
              <w:pStyle w:val="TableParagraph"/>
              <w:ind w:right="23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Изучают важнейшие боевые традиции Вооружен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4C42A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 w:rsidRPr="004C42A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  <w:p w:rsidR="00F720C3" w:rsidRPr="004C42A5" w:rsidRDefault="00F720C3" w:rsidP="005D4ACC">
            <w:pPr>
              <w:pStyle w:val="TableParagraph"/>
              <w:ind w:right="10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Работают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другими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источниками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информации,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подбирая материал о боевых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традициях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нашего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народа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</w:t>
            </w:r>
          </w:p>
        </w:tc>
      </w:tr>
      <w:tr w:rsidR="00F720C3" w:rsidRPr="004C42A5" w:rsidTr="000C56F2">
        <w:tc>
          <w:tcPr>
            <w:tcW w:w="1199" w:type="dxa"/>
          </w:tcPr>
          <w:p w:rsidR="00F720C3" w:rsidRPr="004C42A5" w:rsidRDefault="00F720C3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98" w:type="dxa"/>
          </w:tcPr>
          <w:p w:rsidR="00F720C3" w:rsidRPr="004C42A5" w:rsidRDefault="00F720C3" w:rsidP="004C42A5">
            <w:pPr>
              <w:pStyle w:val="TableParagraph"/>
              <w:ind w:left="116" w:right="7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Дружба, войсковое товарищество</w:t>
            </w:r>
            <w:r w:rsidRPr="004C42A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Pr="004C42A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основа</w:t>
            </w:r>
            <w:r w:rsidRPr="004C42A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боевой</w:t>
            </w:r>
            <w:r w:rsidRPr="004C42A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готовности</w:t>
            </w:r>
            <w:r w:rsidRPr="004C42A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воинских</w:t>
            </w:r>
            <w:r w:rsidRPr="004C42A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частей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подразделений.</w:t>
            </w:r>
            <w:r w:rsidRPr="004C42A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Воинские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коллективы, их </w:t>
            </w:r>
            <w:r w:rsidRPr="004C42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особеннос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ти,</w:t>
            </w:r>
            <w:r w:rsidRPr="004C42A5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типы</w:t>
            </w:r>
            <w:r w:rsidRPr="004C42A5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4C42A5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традиции.</w:t>
            </w:r>
          </w:p>
          <w:p w:rsidR="00F720C3" w:rsidRPr="004C42A5" w:rsidRDefault="00F720C3" w:rsidP="004C42A5">
            <w:pPr>
              <w:pStyle w:val="TableParagraph"/>
              <w:ind w:right="34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Войсковое товарищество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4C42A5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роль</w:t>
            </w:r>
            <w:r w:rsidRPr="004C42A5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C42A5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</w:t>
            </w:r>
          </w:p>
        </w:tc>
        <w:tc>
          <w:tcPr>
            <w:tcW w:w="3048" w:type="dxa"/>
          </w:tcPr>
          <w:p w:rsidR="00F720C3" w:rsidRPr="004C42A5" w:rsidRDefault="00F720C3" w:rsidP="005D4ACC">
            <w:pPr>
              <w:pStyle w:val="TableParagraph"/>
              <w:ind w:right="19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</w:t>
            </w:r>
            <w:r w:rsidRPr="004C42A5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о воинских коллективах,</w:t>
            </w:r>
            <w:r w:rsidRPr="004C42A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4C42A5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особенностях,</w:t>
            </w:r>
            <w:r w:rsidRPr="004C42A5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типах</w:t>
            </w:r>
            <w:r w:rsidRPr="004C42A5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традициях, о влиянии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войскового товарищества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 сплоченность и боеспособность воинского кол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 xml:space="preserve">лектива.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Работая с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другими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источниками информации, подбирают</w:t>
            </w:r>
            <w:r w:rsidRPr="004C42A5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примеры,</w:t>
            </w:r>
            <w:r w:rsidRPr="004C42A5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иллюстрирующие войсковое товарищество как боевую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традицию российских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воинов</w:t>
            </w:r>
          </w:p>
        </w:tc>
      </w:tr>
      <w:tr w:rsidR="00F720C3" w:rsidRPr="004C42A5" w:rsidTr="00BA77A4">
        <w:tc>
          <w:tcPr>
            <w:tcW w:w="9345" w:type="dxa"/>
            <w:gridSpan w:val="3"/>
          </w:tcPr>
          <w:p w:rsidR="00F720C3" w:rsidRPr="004C42A5" w:rsidRDefault="00F720C3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СИМВОЛЫ ВОИНСКОЙ ЧЕСТИ (4 ч)</w:t>
            </w:r>
          </w:p>
        </w:tc>
      </w:tr>
      <w:tr w:rsidR="00F720C3" w:rsidRPr="004C42A5" w:rsidTr="000C56F2">
        <w:tc>
          <w:tcPr>
            <w:tcW w:w="1199" w:type="dxa"/>
          </w:tcPr>
          <w:p w:rsidR="00F720C3" w:rsidRPr="004C42A5" w:rsidRDefault="00F720C3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8" w:type="dxa"/>
          </w:tcPr>
          <w:p w:rsidR="00F720C3" w:rsidRPr="004C42A5" w:rsidRDefault="00F720C3" w:rsidP="004C42A5">
            <w:pPr>
              <w:pStyle w:val="TableParagraph"/>
              <w:ind w:right="12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Боевое знамя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воинской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Pr="004C42A5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Pr="004C42A5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символ</w:t>
            </w:r>
            <w:r w:rsidRPr="004C42A5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воинской</w:t>
            </w:r>
            <w:r w:rsidRPr="004C42A5">
              <w:rPr>
                <w:rFonts w:ascii="Times New Roman" w:hAnsi="Times New Roman" w:cs="Times New Roman"/>
                <w:b/>
                <w:spacing w:val="-4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чести,</w:t>
            </w:r>
            <w:r w:rsidRPr="004C42A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доблести</w:t>
            </w:r>
            <w:r w:rsidRPr="004C42A5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славы.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 истории знамени. Положение о Боевом знамени</w:t>
            </w:r>
            <w:r w:rsidRPr="004C42A5">
              <w:rPr>
                <w:rFonts w:ascii="Times New Roman" w:hAnsi="Times New Roman" w:cs="Times New Roman"/>
                <w:spacing w:val="-5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воинской части в ВС РФ.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Ритуал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вручения</w:t>
            </w:r>
            <w:r w:rsidRPr="004C42A5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Боевого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знамени</w:t>
            </w:r>
          </w:p>
        </w:tc>
        <w:tc>
          <w:tcPr>
            <w:tcW w:w="3048" w:type="dxa"/>
          </w:tcPr>
          <w:p w:rsidR="00F720C3" w:rsidRPr="004C42A5" w:rsidRDefault="00F720C3" w:rsidP="004C42A5">
            <w:pPr>
              <w:pStyle w:val="TableParagraph"/>
              <w:ind w:right="10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</w:t>
            </w:r>
            <w:r w:rsidRPr="004C42A5">
              <w:rPr>
                <w:rFonts w:ascii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 Боевых знаменах воин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ских частей,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ритуале их</w:t>
            </w:r>
            <w:r w:rsidRPr="004C42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вручения и порядке </w:t>
            </w:r>
            <w:proofErr w:type="spellStart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хране</w:t>
            </w:r>
            <w:proofErr w:type="spellEnd"/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proofErr w:type="spellStart"/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0C3" w:rsidRPr="004C42A5" w:rsidRDefault="00F720C3" w:rsidP="00BA77A4">
            <w:pPr>
              <w:pStyle w:val="TableParagraph"/>
              <w:ind w:right="16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Работая</w:t>
            </w:r>
            <w:r w:rsidRPr="004C42A5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4C42A5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различными</w:t>
            </w:r>
            <w:r w:rsidRPr="004C42A5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источниками информации,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подбирают примеры, иллюстрирующие</w:t>
            </w:r>
            <w:r w:rsidRPr="004C42A5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Боевого знамени как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символа</w:t>
            </w:r>
            <w:r w:rsidRPr="004C42A5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чести,</w:t>
            </w:r>
            <w:r w:rsidRPr="004C42A5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доблести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славы</w:t>
            </w:r>
          </w:p>
        </w:tc>
      </w:tr>
      <w:tr w:rsidR="00F720C3" w:rsidRPr="004C42A5" w:rsidTr="000C56F2">
        <w:tc>
          <w:tcPr>
            <w:tcW w:w="1199" w:type="dxa"/>
          </w:tcPr>
          <w:p w:rsidR="00F720C3" w:rsidRPr="004C42A5" w:rsidRDefault="00F720C3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8" w:type="dxa"/>
          </w:tcPr>
          <w:p w:rsidR="00F720C3" w:rsidRPr="004C42A5" w:rsidRDefault="00F720C3" w:rsidP="00BA77A4">
            <w:pPr>
              <w:pStyle w:val="TableParagraph"/>
              <w:ind w:right="15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Ордена — по</w:t>
            </w:r>
            <w:r w:rsidR="00BA77A4">
              <w:rPr>
                <w:rFonts w:ascii="Times New Roman" w:hAnsi="Times New Roman" w:cs="Times New Roman"/>
                <w:b/>
                <w:sz w:val="24"/>
                <w:szCs w:val="24"/>
              </w:rPr>
              <w:t>четные награды за воинские отлич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ия и заслуги в бою и во</w:t>
            </w:r>
            <w:r w:rsidRPr="004C42A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енной</w:t>
            </w:r>
            <w:r w:rsidRPr="004C42A5">
              <w:rPr>
                <w:rFonts w:ascii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службе.</w:t>
            </w:r>
            <w:r w:rsidRPr="004C42A5">
              <w:rPr>
                <w:rFonts w:ascii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 истории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наград, орденов и </w:t>
            </w:r>
            <w:proofErr w:type="gramStart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меда-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лей</w:t>
            </w:r>
            <w:proofErr w:type="gramEnd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  <w:r w:rsidRPr="004C42A5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Государственные</w:t>
            </w:r>
            <w:r w:rsidRPr="004C42A5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награды СССР. Государственная наградная система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Российской Федерации</w:t>
            </w:r>
          </w:p>
        </w:tc>
        <w:tc>
          <w:tcPr>
            <w:tcW w:w="3048" w:type="dxa"/>
          </w:tcPr>
          <w:p w:rsidR="00F720C3" w:rsidRPr="004C42A5" w:rsidRDefault="00F720C3" w:rsidP="00BA77A4">
            <w:pPr>
              <w:pStyle w:val="TableParagraph"/>
              <w:ind w:right="13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</w:t>
            </w:r>
            <w:r w:rsidRPr="004C42A5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 истории наград, орденах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медалях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дореволюционной России, Советского Союза и государственной наградной системе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Российской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Федерации.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Беседуют</w:t>
            </w:r>
            <w:r w:rsidRPr="004C42A5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</w:t>
            </w:r>
            <w:r w:rsidRPr="004C42A5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своими</w:t>
            </w:r>
            <w:r w:rsidRPr="004C42A5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родственниками, награжденными государственными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наградами, и узнают, за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какие подвиги и заслуги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они</w:t>
            </w:r>
            <w:r w:rsidRPr="004C42A5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награждены</w:t>
            </w:r>
          </w:p>
        </w:tc>
      </w:tr>
      <w:tr w:rsidR="00F720C3" w:rsidRPr="004C42A5" w:rsidTr="000C56F2">
        <w:tc>
          <w:tcPr>
            <w:tcW w:w="1199" w:type="dxa"/>
          </w:tcPr>
          <w:p w:rsidR="00F720C3" w:rsidRPr="004C42A5" w:rsidRDefault="00F720C3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8" w:type="dxa"/>
          </w:tcPr>
          <w:p w:rsidR="00F720C3" w:rsidRPr="004C42A5" w:rsidRDefault="00F720C3" w:rsidP="00BA77A4">
            <w:pPr>
              <w:pStyle w:val="TableParagraph"/>
              <w:ind w:right="14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Ритуалы</w:t>
            </w:r>
            <w:r w:rsidRPr="004C42A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Вооруженных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Сил</w:t>
            </w:r>
            <w:r w:rsidRPr="004C42A5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</w:t>
            </w:r>
            <w:r w:rsidRPr="004C42A5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Федера</w:t>
            </w:r>
            <w:r w:rsidRPr="004C42A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ции.</w:t>
            </w:r>
            <w:r w:rsidRPr="004C42A5">
              <w:rPr>
                <w:rFonts w:ascii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Структура воинских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BA77A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ритуалов: ритуалы бое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вой, учебно-боевой, повседневной</w:t>
            </w:r>
            <w:r w:rsidRPr="004C42A5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деятельности.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Ритуал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приведения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Военной присяге (принесе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</w:t>
            </w:r>
            <w:r w:rsidRPr="004C42A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обязательства).</w:t>
            </w:r>
            <w:r w:rsidRPr="004C42A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Риту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ал подъема и спуска Государственного флага Российской</w:t>
            </w:r>
            <w:r w:rsidRPr="004C42A5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Федерации.</w:t>
            </w:r>
            <w:r w:rsidRPr="004C42A5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Ритуал</w:t>
            </w:r>
            <w:r w:rsidRPr="004C42A5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вручения</w:t>
            </w:r>
            <w:r w:rsidRPr="004C42A5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военнослужащим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вооружения,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военной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техники и стрелкового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оружия</w:t>
            </w:r>
          </w:p>
        </w:tc>
        <w:tc>
          <w:tcPr>
            <w:tcW w:w="3048" w:type="dxa"/>
          </w:tcPr>
          <w:p w:rsidR="00F720C3" w:rsidRPr="004C42A5" w:rsidRDefault="00F720C3" w:rsidP="00BA77A4">
            <w:pPr>
              <w:pStyle w:val="TableParagraph"/>
              <w:ind w:right="1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Получают</w:t>
            </w:r>
            <w:r w:rsidRPr="004C42A5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структуре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воинских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ри</w:t>
            </w:r>
            <w:r w:rsidR="00BA77A4">
              <w:rPr>
                <w:rFonts w:ascii="Times New Roman" w:hAnsi="Times New Roman" w:cs="Times New Roman"/>
                <w:w w:val="95"/>
                <w:sz w:val="24"/>
                <w:szCs w:val="24"/>
              </w:rPr>
              <w:t>т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уалов и порядке проведения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наиболее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важных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="00BA77A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рит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 xml:space="preserve">уалов Вооруженных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</w:t>
            </w:r>
            <w:r w:rsidRPr="004C42A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Российской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Федерации: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приведение к Военной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присяге</w:t>
            </w:r>
            <w:r w:rsidRPr="004C42A5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(принесения</w:t>
            </w:r>
            <w:r w:rsidRPr="004C42A5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обязательства),</w:t>
            </w:r>
            <w:r w:rsidRPr="004C42A5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подъем и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спуск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Государственного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флага</w:t>
            </w:r>
            <w:r w:rsidRPr="004C42A5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Российской</w:t>
            </w:r>
            <w:r w:rsidRPr="004C42A5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Федерации,</w:t>
            </w:r>
            <w:r w:rsidRPr="004C42A5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вручение</w:t>
            </w:r>
            <w:r w:rsidRPr="004C42A5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военнослужащим</w:t>
            </w:r>
            <w:r w:rsidRPr="004C42A5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вооружения,</w:t>
            </w:r>
            <w:r w:rsidRPr="004C42A5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военной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техники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стрелково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C42A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оружия</w:t>
            </w:r>
          </w:p>
        </w:tc>
      </w:tr>
      <w:tr w:rsidR="00F720C3" w:rsidRPr="004C42A5" w:rsidTr="000C56F2">
        <w:tc>
          <w:tcPr>
            <w:tcW w:w="1199" w:type="dxa"/>
          </w:tcPr>
          <w:p w:rsidR="00F720C3" w:rsidRPr="004C42A5" w:rsidRDefault="00F720C3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098" w:type="dxa"/>
          </w:tcPr>
          <w:p w:rsidR="00F720C3" w:rsidRPr="004C42A5" w:rsidRDefault="00F720C3" w:rsidP="00BA77A4">
            <w:pPr>
              <w:pStyle w:val="TableParagraph"/>
              <w:ind w:right="14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r w:rsidRPr="004C42A5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воинской</w:t>
            </w:r>
            <w:r w:rsidRPr="004C42A5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славы</w:t>
            </w:r>
            <w:r w:rsidRPr="004C42A5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Рос</w:t>
            </w:r>
            <w:r w:rsidRPr="004C42A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сии.</w:t>
            </w:r>
            <w:r w:rsidRPr="004C42A5">
              <w:rPr>
                <w:rFonts w:ascii="Times New Roman" w:hAnsi="Times New Roman" w:cs="Times New Roman"/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Победные</w:t>
            </w:r>
            <w:r w:rsidRPr="004C42A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дни</w:t>
            </w:r>
            <w:r w:rsidRPr="004C42A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России,</w:t>
            </w:r>
            <w:r w:rsidRPr="004C42A5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установленные</w:t>
            </w:r>
            <w:r w:rsidRPr="004C42A5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ральным</w:t>
            </w:r>
            <w:r w:rsidRPr="004C42A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4C42A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4C42A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днях</w:t>
            </w:r>
            <w:r w:rsidRPr="004C42A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воинской славы и памят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4C42A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датах</w:t>
            </w:r>
            <w:r w:rsidRPr="004C42A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3048" w:type="dxa"/>
          </w:tcPr>
          <w:p w:rsidR="00F720C3" w:rsidRPr="004C42A5" w:rsidRDefault="00F720C3" w:rsidP="004C42A5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Изучают</w:t>
            </w:r>
            <w:r w:rsidRPr="004C42A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материалы</w:t>
            </w:r>
            <w:r w:rsidRPr="004C42A5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C42A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днях</w:t>
            </w:r>
            <w:r w:rsidRPr="004C42A5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воинской</w:t>
            </w:r>
            <w:r w:rsidRPr="004C42A5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славы</w:t>
            </w:r>
            <w:r w:rsidRPr="004C42A5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России.</w:t>
            </w:r>
          </w:p>
          <w:p w:rsidR="00F720C3" w:rsidRPr="004C42A5" w:rsidRDefault="00F720C3" w:rsidP="004C42A5">
            <w:pPr>
              <w:pStyle w:val="TableParagraph"/>
              <w:ind w:right="3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Готовят сообщения 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рефераты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этих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днях,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 том числе и об участии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этих событиях своих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родственников</w:t>
            </w:r>
          </w:p>
        </w:tc>
      </w:tr>
      <w:tr w:rsidR="00C46C3D" w:rsidRPr="004C42A5" w:rsidTr="00BA77A4">
        <w:tc>
          <w:tcPr>
            <w:tcW w:w="9345" w:type="dxa"/>
            <w:gridSpan w:val="3"/>
          </w:tcPr>
          <w:p w:rsidR="00C46C3D" w:rsidRPr="004C42A5" w:rsidRDefault="00C46C3D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 (6 ч)</w:t>
            </w:r>
          </w:p>
        </w:tc>
      </w:tr>
      <w:tr w:rsidR="00C46C3D" w:rsidRPr="004C42A5" w:rsidTr="000C56F2">
        <w:tc>
          <w:tcPr>
            <w:tcW w:w="1199" w:type="dxa"/>
          </w:tcPr>
          <w:p w:rsidR="00C46C3D" w:rsidRPr="004C42A5" w:rsidRDefault="00C46C3D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8" w:type="dxa"/>
          </w:tcPr>
          <w:p w:rsidR="00C46C3D" w:rsidRPr="004C42A5" w:rsidRDefault="00C46C3D" w:rsidP="00BA77A4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</w:t>
            </w:r>
            <w:r w:rsidRPr="004C42A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4C42A5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военной</w:t>
            </w:r>
            <w:r w:rsidRPr="004C42A5">
              <w:rPr>
                <w:rFonts w:ascii="Times New Roman" w:hAnsi="Times New Roman" w:cs="Times New Roman"/>
                <w:b/>
                <w:spacing w:val="-4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службы.</w:t>
            </w:r>
            <w:r w:rsidRPr="004C42A5">
              <w:rPr>
                <w:rFonts w:ascii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Военное законодательство.</w:t>
            </w:r>
            <w:r w:rsidRPr="004C42A5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Конституция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Российской</w:t>
            </w:r>
            <w:r w:rsidRPr="004C42A5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Федерации</w:t>
            </w:r>
            <w:r w:rsidRPr="004C42A5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—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база законодательства об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обороне и военном строи</w:t>
            </w:r>
            <w:r w:rsidR="00BA77A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тельстве. Основные зако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нодательные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акты,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регулирующие вопросы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воинской обязанности 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военной службы. Права 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свободы военнослужащих.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Социальные гарантии 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компенсации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военнослужащим, проходящим во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енную</w:t>
            </w:r>
            <w:r w:rsidRPr="004C42A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службу</w:t>
            </w:r>
            <w:r w:rsidRPr="004C42A5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4C42A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призыву.</w:t>
            </w:r>
            <w:r w:rsidRPr="004C42A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Альтернативная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ская</w:t>
            </w:r>
            <w:r w:rsidRPr="004C42A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служба</w:t>
            </w:r>
          </w:p>
        </w:tc>
        <w:tc>
          <w:tcPr>
            <w:tcW w:w="3048" w:type="dxa"/>
          </w:tcPr>
          <w:p w:rsidR="00C46C3D" w:rsidRPr="004C42A5" w:rsidRDefault="00C46C3D" w:rsidP="00BA77A4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Изучают положения</w:t>
            </w:r>
            <w:r w:rsidRPr="004C42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Конституции</w:t>
            </w:r>
            <w:r w:rsidRPr="004C42A5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федеральных</w:t>
            </w:r>
            <w:r w:rsidRPr="004C42A5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законов,</w:t>
            </w:r>
            <w:r w:rsidRPr="004C42A5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регламентирующие вопросы воинской обязанности, военной службы и обороны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</w:tr>
      <w:tr w:rsidR="00C46C3D" w:rsidRPr="004C42A5" w:rsidTr="000C56F2">
        <w:tc>
          <w:tcPr>
            <w:tcW w:w="1199" w:type="dxa"/>
          </w:tcPr>
          <w:p w:rsidR="00C46C3D" w:rsidRPr="004C42A5" w:rsidRDefault="00C46C3D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8" w:type="dxa"/>
          </w:tcPr>
          <w:p w:rsidR="00C46C3D" w:rsidRPr="004C42A5" w:rsidRDefault="00C46C3D" w:rsidP="00BA77A4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Общевоинские уставы Вооруженных Сил Российской</w:t>
            </w:r>
            <w:r w:rsidRPr="004C42A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</w:t>
            </w:r>
            <w:r w:rsidRPr="004C42A5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Pr="004C42A5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закон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воинской жизни.</w:t>
            </w:r>
            <w:r w:rsidRPr="004C42A5">
              <w:rPr>
                <w:rFonts w:ascii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 истории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воинских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уставов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Рос-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сии</w:t>
            </w:r>
            <w:proofErr w:type="gramEnd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. Содержание общевоинских уставов Воору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женных</w:t>
            </w:r>
            <w:r w:rsidRPr="004C42A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Сил</w:t>
            </w:r>
            <w:r w:rsidRPr="004C42A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Российской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Федерации: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Устава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внут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ренней службы ВС РФ,</w:t>
            </w:r>
            <w:r w:rsidRPr="004C42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Устава гарнизонной 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караульной служб ВС РФ,</w:t>
            </w:r>
            <w:r w:rsidRPr="004C42A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Дисциплинарного</w:t>
            </w:r>
            <w:r w:rsidRPr="004C42A5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устава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 РФ, Строевого устава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ВС РФ.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Понятие о боевых</w:t>
            </w:r>
            <w:r w:rsidRPr="004C42A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уставах</w:t>
            </w:r>
          </w:p>
        </w:tc>
        <w:tc>
          <w:tcPr>
            <w:tcW w:w="3048" w:type="dxa"/>
          </w:tcPr>
          <w:p w:rsidR="00C46C3D" w:rsidRPr="004C42A5" w:rsidRDefault="00C46C3D" w:rsidP="004C42A5">
            <w:pPr>
              <w:pStyle w:val="TableParagraph"/>
              <w:ind w:right="13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Знакомятся с историей создания российских воинских</w:t>
            </w:r>
            <w:r w:rsidRPr="004C42A5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уставов.</w:t>
            </w:r>
          </w:p>
          <w:p w:rsidR="00C46C3D" w:rsidRPr="004C42A5" w:rsidRDefault="00C46C3D" w:rsidP="004C42A5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 общее представление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содержании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общевоинских</w:t>
            </w:r>
            <w:r w:rsidRPr="004C42A5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уставов</w:t>
            </w:r>
          </w:p>
          <w:p w:rsidR="00C46C3D" w:rsidRPr="004C42A5" w:rsidRDefault="00C46C3D" w:rsidP="00BA77A4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</w:t>
            </w:r>
            <w:r w:rsidRPr="004C42A5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РФ:</w:t>
            </w:r>
            <w:r w:rsidRPr="004C42A5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Устава</w:t>
            </w:r>
            <w:r w:rsidRPr="004C42A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внутренней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4C42A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4C42A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Pr="004C42A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 xml:space="preserve">Устава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гарнизонной и караульной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служб ВС РФ, Дисципли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нарного устава ВС РФ,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Строевого</w:t>
            </w:r>
            <w:r w:rsidRPr="004C42A5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устава</w:t>
            </w:r>
            <w:r w:rsidRPr="004C42A5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</w:t>
            </w:r>
            <w:r w:rsidRPr="004C42A5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РФ</w:t>
            </w:r>
          </w:p>
        </w:tc>
      </w:tr>
      <w:tr w:rsidR="00E91921" w:rsidRPr="004C42A5" w:rsidTr="000C56F2">
        <w:tc>
          <w:tcPr>
            <w:tcW w:w="1199" w:type="dxa"/>
          </w:tcPr>
          <w:p w:rsidR="00E91921" w:rsidRPr="004C42A5" w:rsidRDefault="00E91921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8" w:type="dxa"/>
          </w:tcPr>
          <w:p w:rsidR="00E91921" w:rsidRPr="004C42A5" w:rsidRDefault="00E91921" w:rsidP="004C42A5">
            <w:pPr>
              <w:pStyle w:val="TableParagraph"/>
              <w:ind w:right="18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Военная</w:t>
            </w:r>
            <w:r w:rsidRPr="004C42A5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присяга</w:t>
            </w:r>
            <w:r w:rsidRPr="004C42A5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Pr="004C42A5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клятва</w:t>
            </w:r>
            <w:r w:rsidRPr="004C42A5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воина</w:t>
            </w:r>
            <w:r w:rsidRPr="004C42A5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4C42A5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верность</w:t>
            </w:r>
            <w:r w:rsidRPr="004C42A5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Родине</w:t>
            </w:r>
            <w:r w:rsidRPr="004C42A5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Pr="004C42A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России.</w:t>
            </w:r>
            <w:r w:rsidRPr="004C42A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C42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ритуала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посвящения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ины. Формула торжест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венного обещания воинов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                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Рабоче-крестьянской</w:t>
            </w:r>
            <w:r w:rsidRPr="004C42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 армии. Военная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присяга, принимаемая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гражданами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Российской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Федерации:</w:t>
            </w:r>
            <w:r w:rsidRPr="004C42A5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содержание,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порядок</w:t>
            </w:r>
            <w:r w:rsidRPr="004C42A5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принятия</w:t>
            </w:r>
          </w:p>
        </w:tc>
        <w:tc>
          <w:tcPr>
            <w:tcW w:w="3048" w:type="dxa"/>
          </w:tcPr>
          <w:p w:rsidR="00E91921" w:rsidRPr="004C42A5" w:rsidRDefault="00E91921" w:rsidP="00BA77A4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 xml:space="preserve">Знакомятся с историей ритуала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посвящения в воины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(обряд клятвы на верность,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присяга).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Изучают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</w:t>
            </w:r>
            <w:r w:rsidRPr="004C42A5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Военной</w:t>
            </w:r>
            <w:r w:rsidRPr="004C42A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присяги,</w:t>
            </w:r>
            <w:r w:rsidR="00BA77A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 морально-нравственное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правовое значение, по-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рядок</w:t>
            </w:r>
            <w:r w:rsidRPr="004C42A5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принятия</w:t>
            </w:r>
          </w:p>
        </w:tc>
      </w:tr>
      <w:tr w:rsidR="00E91921" w:rsidRPr="004C42A5" w:rsidTr="000C56F2">
        <w:tc>
          <w:tcPr>
            <w:tcW w:w="1199" w:type="dxa"/>
          </w:tcPr>
          <w:p w:rsidR="00E91921" w:rsidRPr="004C42A5" w:rsidRDefault="00E91921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98" w:type="dxa"/>
          </w:tcPr>
          <w:p w:rsidR="00E91921" w:rsidRPr="004C42A5" w:rsidRDefault="00E91921" w:rsidP="004C42A5">
            <w:pPr>
              <w:pStyle w:val="TableParagraph"/>
              <w:ind w:left="116"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военной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  <w:r w:rsidRPr="004C42A5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C42A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призыву.</w:t>
            </w:r>
            <w:r w:rsidRPr="004C42A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гории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граждан,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подлежащих призыву на военную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службу.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Сроки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порядок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призыва. Проведение призыва. Предоставление отсрочки и освобождение от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призыва.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Общие,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должностные и специальные обязанности военнослужа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щих.</w:t>
            </w:r>
          </w:p>
          <w:p w:rsidR="00E91921" w:rsidRPr="004C42A5" w:rsidRDefault="00E91921" w:rsidP="00BA77A4">
            <w:pPr>
              <w:pStyle w:val="TableParagraph"/>
              <w:ind w:right="1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военной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службы по контракту.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тегории граждан, имеющих право заключать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контракт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прохождении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военной службы,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 требования,</w:t>
            </w:r>
            <w:r w:rsidRPr="004C42A5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предъявляемые</w:t>
            </w:r>
            <w:r w:rsidRPr="004C42A5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ним. Условия заключе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ния контракта. Сроки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военной службы по контракту.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Права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льготы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еннослужащих, заклю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чивших</w:t>
            </w:r>
            <w:r w:rsidRPr="004C42A5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контракт</w:t>
            </w:r>
          </w:p>
        </w:tc>
        <w:tc>
          <w:tcPr>
            <w:tcW w:w="3048" w:type="dxa"/>
          </w:tcPr>
          <w:p w:rsidR="00E91921" w:rsidRPr="004C42A5" w:rsidRDefault="00E91921" w:rsidP="004C42A5">
            <w:pPr>
              <w:pStyle w:val="TableParagraph"/>
              <w:ind w:right="13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</w:t>
            </w:r>
            <w:r w:rsidRPr="004C42A5">
              <w:rPr>
                <w:rFonts w:ascii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 категориях граждан,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подлежащих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призыву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военную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службу,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сроках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проведения призыва, предоставлении отсрочки 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освобождения от призы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ва,</w:t>
            </w:r>
            <w:r w:rsidRPr="004C42A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общих,</w:t>
            </w:r>
            <w:r w:rsidRPr="004C42A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должностных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специальных</w:t>
            </w:r>
            <w:r w:rsidRPr="004C42A5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="00BA77A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обязаннос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тях</w:t>
            </w:r>
            <w:r w:rsidRPr="004C42A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военнослужащих.</w:t>
            </w:r>
          </w:p>
          <w:p w:rsidR="00E91921" w:rsidRPr="004C42A5" w:rsidRDefault="00E91921" w:rsidP="00BA77A4">
            <w:pPr>
              <w:pStyle w:val="TableParagraph"/>
              <w:ind w:right="10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</w:t>
            </w:r>
            <w:r w:rsidRPr="004C42A5">
              <w:rPr>
                <w:rFonts w:ascii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 категориях граждан,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имеющих право заключать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контракт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прохождении военной службы,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условиях заключения</w:t>
            </w:r>
            <w:r w:rsidRPr="004C42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контракта,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сроках</w:t>
            </w:r>
            <w:r w:rsidRPr="004C42A5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службы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 контракту, правах 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льготах военнослужащих, заключивших</w:t>
            </w:r>
            <w:r w:rsidRPr="004C42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E91921" w:rsidRPr="004C42A5" w:rsidTr="000C56F2">
        <w:tc>
          <w:tcPr>
            <w:tcW w:w="1199" w:type="dxa"/>
          </w:tcPr>
          <w:p w:rsidR="00E91921" w:rsidRPr="004C42A5" w:rsidRDefault="00E91921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8" w:type="dxa"/>
          </w:tcPr>
          <w:p w:rsidR="00E91921" w:rsidRPr="004C42A5" w:rsidRDefault="00E91921" w:rsidP="004C42A5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Увольнение с военной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службы и пребывание в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запасе.</w:t>
            </w:r>
            <w:r w:rsidRPr="004C42A5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4C42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увольнения.</w:t>
            </w:r>
            <w:r w:rsidRPr="004C42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Причины досрочного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увольнения</w:t>
            </w:r>
            <w:r w:rsidRPr="004C42A5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военнослужащих, проходящих воен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ную службу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по призыву.</w:t>
            </w:r>
            <w:r w:rsidRPr="004C42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Предназначение и состав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запаса Вооруженных Сил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Российской Федерации.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Разряды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граждан,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пребывающих</w:t>
            </w:r>
            <w:r w:rsidRPr="004C42A5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C42A5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запасе.</w:t>
            </w:r>
            <w:r w:rsidRPr="004C42A5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Прохождение военных сборов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гражданами,</w:t>
            </w:r>
            <w:r w:rsidRPr="004C42A5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состоящими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 запасе. Освобождение от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военных</w:t>
            </w:r>
            <w:r w:rsidRPr="004C42A5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сборов.</w:t>
            </w:r>
          </w:p>
          <w:p w:rsidR="00E91921" w:rsidRPr="004C42A5" w:rsidRDefault="00E91921" w:rsidP="004C42A5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Воинские звания </w:t>
            </w:r>
            <w:proofErr w:type="gramStart"/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военно-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служащих</w:t>
            </w:r>
            <w:proofErr w:type="gramEnd"/>
            <w:r w:rsidRPr="004C42A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Вооруженных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Сил</w:t>
            </w:r>
            <w:r w:rsidRPr="004C42A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</w:t>
            </w:r>
            <w:r w:rsidRPr="004C42A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Федерации. Военная форма одеж</w:t>
            </w:r>
            <w:r w:rsidRPr="004C42A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ды.</w:t>
            </w:r>
            <w:r w:rsidRPr="004C42A5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Составы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военнослужащих</w:t>
            </w:r>
            <w:r w:rsidRPr="004C42A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воинские</w:t>
            </w:r>
            <w:r w:rsidRPr="004C42A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звания.</w:t>
            </w:r>
          </w:p>
          <w:p w:rsidR="00E91921" w:rsidRPr="004C42A5" w:rsidRDefault="00E91921" w:rsidP="004C42A5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Военная</w:t>
            </w:r>
            <w:r w:rsidRPr="004C42A5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форма</w:t>
            </w:r>
            <w:r w:rsidRPr="004C42A5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одежды</w:t>
            </w:r>
          </w:p>
          <w:p w:rsidR="00E91921" w:rsidRPr="004C42A5" w:rsidRDefault="00E91921" w:rsidP="004C42A5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знаки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различия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военно-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3048" w:type="dxa"/>
          </w:tcPr>
          <w:p w:rsidR="00E91921" w:rsidRPr="004C42A5" w:rsidRDefault="00E91921" w:rsidP="004C42A5">
            <w:pPr>
              <w:pStyle w:val="TableParagraph"/>
              <w:ind w:right="12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Знакомятся с видами 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причинами увольнения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военнослужащих, предназначением и составом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запаса ВС РФ, порядком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прохождения военных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сборов</w:t>
            </w:r>
            <w:r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гражданами,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="00BA77A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нахо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дящимися в запасе, и причинами освобождения от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сборов.</w:t>
            </w:r>
          </w:p>
          <w:p w:rsidR="00E91921" w:rsidRPr="004C42A5" w:rsidRDefault="00E91921" w:rsidP="004C42A5">
            <w:pPr>
              <w:pStyle w:val="TableParagraph"/>
              <w:ind w:right="24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 воинских званиях 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составах, военной форме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одежды и знаках разли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чия</w:t>
            </w:r>
            <w:r w:rsidRPr="004C42A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  <w:p w:rsidR="00E91921" w:rsidRPr="004C42A5" w:rsidRDefault="00E91921" w:rsidP="004C42A5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4C42A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91921" w:rsidRPr="004C42A5" w:rsidTr="000C56F2">
        <w:tc>
          <w:tcPr>
            <w:tcW w:w="1199" w:type="dxa"/>
          </w:tcPr>
          <w:p w:rsidR="00E91921" w:rsidRPr="004C42A5" w:rsidRDefault="00E91921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098" w:type="dxa"/>
          </w:tcPr>
          <w:p w:rsidR="00E91921" w:rsidRPr="004C42A5" w:rsidRDefault="00E91921" w:rsidP="004C42A5">
            <w:pPr>
              <w:pStyle w:val="TableParagraph"/>
              <w:ind w:left="116" w:right="9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ответственность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военнослужащих. 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Статус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военнослужащего как со</w:t>
            </w:r>
            <w:r w:rsidRPr="004C42A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вокупность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 и свобод,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а также обязанностей и от</w:t>
            </w:r>
            <w:r w:rsidRPr="004C42A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ветственности, установлен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ных</w:t>
            </w:r>
            <w:r w:rsidRPr="004C42A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законодательством. Дисциплинарная, административная, материальная,</w:t>
            </w:r>
            <w:r w:rsidRPr="004C42A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уголовная</w:t>
            </w:r>
            <w:r w:rsidRPr="004C42A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ответственность</w:t>
            </w:r>
            <w:r w:rsidRPr="004C42A5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военнослужащих</w:t>
            </w:r>
          </w:p>
        </w:tc>
        <w:tc>
          <w:tcPr>
            <w:tcW w:w="3048" w:type="dxa"/>
          </w:tcPr>
          <w:p w:rsidR="00E91921" w:rsidRPr="004C42A5" w:rsidRDefault="00E91921" w:rsidP="00BA77A4">
            <w:pPr>
              <w:pStyle w:val="TableParagraph"/>
              <w:ind w:right="13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</w:t>
            </w:r>
            <w:r w:rsidRPr="004C42A5">
              <w:rPr>
                <w:rFonts w:ascii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 правовом положении,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дисциплинарной, административной,</w:t>
            </w:r>
            <w:r w:rsidRPr="004C42A5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материальной и уголовной ответственности военнослужа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</w:tr>
      <w:tr w:rsidR="00E91921" w:rsidRPr="004C42A5" w:rsidTr="00BA77A4">
        <w:tc>
          <w:tcPr>
            <w:tcW w:w="9345" w:type="dxa"/>
            <w:gridSpan w:val="3"/>
          </w:tcPr>
          <w:p w:rsidR="00E91921" w:rsidRPr="004C42A5" w:rsidRDefault="00E91921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ВОЕННОСЛУЖАЩИЙ — ЗАЩИТНИК</w:t>
            </w:r>
            <w:r w:rsidRPr="004C42A5">
              <w:rPr>
                <w:rFonts w:ascii="Times New Roman" w:eastAsia="Bookman Old Style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СВОЕГО</w:t>
            </w:r>
            <w:r w:rsidRPr="004C42A5">
              <w:rPr>
                <w:rFonts w:ascii="Times New Roman" w:eastAsia="Bookman Old Style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ОТЕЧЕСТВА.</w:t>
            </w:r>
            <w:r w:rsidRPr="004C42A5">
              <w:rPr>
                <w:rFonts w:ascii="Times New Roman" w:eastAsia="Bookman Old Style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ЧЕСТЬ</w:t>
            </w:r>
            <w:r w:rsidRPr="004C42A5">
              <w:rPr>
                <w:rFonts w:ascii="Times New Roman" w:eastAsia="Bookman Old Style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И</w:t>
            </w:r>
            <w:r w:rsidRPr="004C42A5">
              <w:rPr>
                <w:rFonts w:ascii="Times New Roman" w:eastAsia="Bookman Old Style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ДОСТОИНСТВО</w:t>
            </w:r>
            <w:r w:rsidRPr="004C42A5">
              <w:rPr>
                <w:rFonts w:ascii="Times New Roman" w:eastAsia="Bookman Old Style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ВОИНА</w:t>
            </w:r>
            <w:r w:rsidRPr="004C42A5">
              <w:rPr>
                <w:rFonts w:ascii="Times New Roman" w:eastAsia="Bookman Old Style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ВООРУЖЕННЫХ</w:t>
            </w:r>
            <w:r w:rsidRPr="004C42A5">
              <w:rPr>
                <w:rFonts w:ascii="Times New Roman" w:eastAsia="Bookman Old Style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СИЛ</w:t>
            </w:r>
            <w:r w:rsidRPr="004C42A5">
              <w:rPr>
                <w:rFonts w:ascii="Times New Roman" w:eastAsia="Bookman Old Style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РОССИИ</w:t>
            </w:r>
            <w:r w:rsidRPr="004C42A5">
              <w:rPr>
                <w:rFonts w:ascii="Times New Roman" w:eastAsia="Bookman Old Style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(5</w:t>
            </w:r>
            <w:r w:rsidRPr="004C42A5">
              <w:rPr>
                <w:rFonts w:ascii="Times New Roman" w:eastAsia="Bookman Old Style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ч)</w:t>
            </w:r>
          </w:p>
        </w:tc>
      </w:tr>
      <w:tr w:rsidR="00E91921" w:rsidRPr="004C42A5" w:rsidTr="000C56F2">
        <w:tc>
          <w:tcPr>
            <w:tcW w:w="1199" w:type="dxa"/>
          </w:tcPr>
          <w:p w:rsidR="00E91921" w:rsidRPr="004C42A5" w:rsidRDefault="00E91921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98" w:type="dxa"/>
          </w:tcPr>
          <w:p w:rsidR="00E91921" w:rsidRPr="004C42A5" w:rsidRDefault="00E91921" w:rsidP="00BA77A4">
            <w:pPr>
              <w:pStyle w:val="TableParagraph"/>
              <w:ind w:right="19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Военнослужащий — патриот, с честью и </w:t>
            </w:r>
            <w:proofErr w:type="gramStart"/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достоин-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ством</w:t>
            </w:r>
            <w:proofErr w:type="spellEnd"/>
            <w:proofErr w:type="gramEnd"/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несущий звание за-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щитника</w:t>
            </w:r>
            <w:r w:rsidRPr="004C42A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Отечества.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Патриотизм</w:t>
            </w:r>
            <w:r w:rsidRPr="004C42A5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—</w:t>
            </w:r>
            <w:r w:rsidRPr="004C42A5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важнейшее</w:t>
            </w:r>
            <w:r w:rsidRPr="004C42A5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="00BA77A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качество </w:t>
            </w:r>
            <w:proofErr w:type="spellStart"/>
            <w:r w:rsidR="00BA77A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военнослужа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proofErr w:type="spellEnd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Воинский</w:t>
            </w:r>
            <w:r w:rsidRPr="004C42A5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долг</w:t>
            </w:r>
            <w:r w:rsidRPr="004C42A5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воинская</w:t>
            </w:r>
            <w:r w:rsidRPr="004C42A5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дисциплина</w:t>
            </w:r>
          </w:p>
        </w:tc>
        <w:tc>
          <w:tcPr>
            <w:tcW w:w="3048" w:type="dxa"/>
          </w:tcPr>
          <w:p w:rsidR="00E91921" w:rsidRPr="004C42A5" w:rsidRDefault="00E91921" w:rsidP="00BA77A4">
            <w:pPr>
              <w:pStyle w:val="TableParagraph"/>
              <w:ind w:right="14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Расширяют представление о патриотизме, воинском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долге,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воинской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дис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циплине.</w:t>
            </w:r>
            <w:r w:rsidR="00684BCB" w:rsidRPr="004C4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BCB"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Готовят</w:t>
            </w:r>
            <w:r w:rsidR="00684BCB"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="00684BCB"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сообщения</w:t>
            </w:r>
            <w:r w:rsidR="00684BCB"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="00684BCB"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684BCB" w:rsidRPr="004C42A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="00684BCB"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рефераты</w:t>
            </w:r>
            <w:r w:rsidR="00684BCB" w:rsidRPr="004C42A5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684BCB"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="00684BCB" w:rsidRPr="004C42A5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="00684BCB"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этой</w:t>
            </w:r>
            <w:r w:rsidR="00684BCB" w:rsidRPr="004C42A5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="00684BCB"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тематике</w:t>
            </w:r>
          </w:p>
        </w:tc>
      </w:tr>
      <w:tr w:rsidR="00684BCB" w:rsidRPr="004C42A5" w:rsidTr="000C56F2">
        <w:tc>
          <w:tcPr>
            <w:tcW w:w="1199" w:type="dxa"/>
          </w:tcPr>
          <w:p w:rsidR="00684BCB" w:rsidRPr="004C42A5" w:rsidRDefault="00684BCB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98" w:type="dxa"/>
          </w:tcPr>
          <w:p w:rsidR="00684BCB" w:rsidRPr="004C42A5" w:rsidRDefault="00684BCB" w:rsidP="004C42A5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Военнослужащий</w:t>
            </w:r>
            <w:r w:rsidRPr="004C42A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специалист,</w:t>
            </w:r>
            <w:r w:rsidRPr="004C42A5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C42A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совершенстве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владеющий</w:t>
            </w:r>
            <w:r w:rsidRPr="004C42A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оружием</w:t>
            </w:r>
            <w:r w:rsidRPr="004C42A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4C42A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енной</w:t>
            </w:r>
            <w:r w:rsidRPr="004C42A5">
              <w:rPr>
                <w:rFonts w:ascii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техникой.</w:t>
            </w:r>
            <w:r w:rsidRPr="004C42A5">
              <w:rPr>
                <w:rFonts w:ascii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Содержание боевой подготовки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воинов ВС РФ: тактическая подготовка, огневая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подготовка, строевая под-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готовка, физическая подготовка,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техническая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под-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готовка,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общевоинские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тавы</w:t>
            </w:r>
            <w:r w:rsidRPr="004C42A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4C42A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048" w:type="dxa"/>
          </w:tcPr>
          <w:p w:rsidR="00684BCB" w:rsidRPr="004C42A5" w:rsidRDefault="00684BCB" w:rsidP="004C42A5">
            <w:pPr>
              <w:pStyle w:val="TableParagraph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</w:t>
            </w:r>
            <w:r w:rsidRPr="004C42A5">
              <w:rPr>
                <w:rFonts w:ascii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C42A5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системе</w:t>
            </w:r>
            <w:r w:rsidRPr="004C42A5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боевой</w:t>
            </w:r>
            <w:r w:rsidRPr="004C42A5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подготовки войск и основных пред-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метах</w:t>
            </w:r>
            <w:r w:rsidRPr="004C42A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боевой</w:t>
            </w:r>
            <w:r w:rsidRPr="004C42A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подготовки</w:t>
            </w:r>
          </w:p>
        </w:tc>
      </w:tr>
      <w:tr w:rsidR="00684BCB" w:rsidRPr="004C42A5" w:rsidTr="000C56F2">
        <w:tc>
          <w:tcPr>
            <w:tcW w:w="1199" w:type="dxa"/>
          </w:tcPr>
          <w:p w:rsidR="00684BCB" w:rsidRPr="004C42A5" w:rsidRDefault="00684BCB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98" w:type="dxa"/>
          </w:tcPr>
          <w:p w:rsidR="00684BCB" w:rsidRPr="004C42A5" w:rsidRDefault="00684BCB" w:rsidP="004C42A5">
            <w:pPr>
              <w:pStyle w:val="TableParagraph"/>
              <w:ind w:left="116" w:right="125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воинской деятельности,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предъявляе</w:t>
            </w:r>
            <w:proofErr w:type="spellEnd"/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  <w:proofErr w:type="spellEnd"/>
            <w:proofErr w:type="gramEnd"/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моральным, индивидуально-</w:t>
            </w:r>
            <w:proofErr w:type="spellStart"/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</w:t>
            </w:r>
            <w:proofErr w:type="spellEnd"/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C42A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ским</w:t>
            </w:r>
            <w:proofErr w:type="spellEnd"/>
            <w:r w:rsidRPr="004C42A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и профессиональным</w:t>
            </w:r>
            <w:r w:rsidRPr="004C42A5">
              <w:rPr>
                <w:rFonts w:ascii="Times New Roman" w:hAnsi="Times New Roman" w:cs="Times New Roman"/>
                <w:b/>
                <w:spacing w:val="-4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качествам</w:t>
            </w:r>
            <w:r w:rsidRPr="004C42A5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гражданина.</w:t>
            </w:r>
          </w:p>
          <w:p w:rsidR="00684BCB" w:rsidRPr="004C42A5" w:rsidRDefault="00684BCB" w:rsidP="004C42A5">
            <w:pPr>
              <w:pStyle w:val="TableParagraph"/>
              <w:ind w:right="1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Цели воинской деятель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ности, ее основные виды.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Основные профессионально важные качества воен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нослужащих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 w:rsidRPr="004C42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видов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Вооруженных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Сил</w:t>
            </w:r>
          </w:p>
          <w:p w:rsidR="00684BCB" w:rsidRPr="004C42A5" w:rsidRDefault="00684BCB" w:rsidP="004C42A5">
            <w:pPr>
              <w:pStyle w:val="TableParagraph"/>
              <w:ind w:right="10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 родов войск. Главные общие требования к каждо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 военнослужащему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C42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высокий уровень боевого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мастерства, дисциплинированности и психологи-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ческой</w:t>
            </w:r>
            <w:r w:rsidRPr="004C42A5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подготовки</w:t>
            </w:r>
          </w:p>
        </w:tc>
        <w:tc>
          <w:tcPr>
            <w:tcW w:w="3048" w:type="dxa"/>
          </w:tcPr>
          <w:p w:rsidR="00684BCB" w:rsidRPr="004C42A5" w:rsidRDefault="00684BCB" w:rsidP="00BA77A4">
            <w:pPr>
              <w:pStyle w:val="TableParagraph"/>
              <w:ind w:right="17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</w:t>
            </w:r>
            <w:r w:rsidRPr="004C42A5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воинской</w:t>
            </w:r>
            <w:r w:rsidRPr="004C42A5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деятельности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структуре,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основных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профессионально</w:t>
            </w:r>
            <w:r w:rsidRPr="004C42A5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важных</w:t>
            </w:r>
            <w:r w:rsidRPr="004C42A5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качествах военнослужа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щих, главных общих тре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бованиях, предъявляемых</w:t>
            </w:r>
            <w:r w:rsidRPr="004C42A5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воинской</w:t>
            </w:r>
            <w:r w:rsidRPr="004C42A5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деятельностью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военнослужащим</w:t>
            </w:r>
          </w:p>
        </w:tc>
      </w:tr>
      <w:tr w:rsidR="00684BCB" w:rsidRPr="004C42A5" w:rsidTr="000C56F2">
        <w:tc>
          <w:tcPr>
            <w:tcW w:w="1199" w:type="dxa"/>
          </w:tcPr>
          <w:p w:rsidR="00684BCB" w:rsidRPr="004C42A5" w:rsidRDefault="00684BCB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8" w:type="dxa"/>
          </w:tcPr>
          <w:p w:rsidR="00684BCB" w:rsidRPr="004C42A5" w:rsidRDefault="00684BCB" w:rsidP="00BA77A4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Военнослужащий — подчиненный, строго соблюдающий Конституцию и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законы</w:t>
            </w:r>
            <w:r w:rsidRPr="004C42A5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</w:t>
            </w:r>
            <w:r w:rsidRPr="004C42A5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Федерации, выполняющий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Pr="004C42A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воинских</w:t>
            </w:r>
            <w:r w:rsidRPr="004C42A5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уставов,</w:t>
            </w:r>
            <w:r w:rsidRPr="004C42A5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приказы</w:t>
            </w:r>
            <w:r w:rsidRPr="004C42A5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командиров</w:t>
            </w:r>
            <w:r w:rsidRPr="004C42A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начальников.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Понятие</w:t>
            </w:r>
            <w:r w:rsidRPr="004C42A5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C42A5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начальниках</w:t>
            </w:r>
            <w:r w:rsidRPr="004C42A5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подчиненных,</w:t>
            </w:r>
            <w:r w:rsidRPr="004C42A5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единонача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лии, личной дисципли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нированности и ее струк</w:t>
            </w:r>
            <w:r w:rsidR="00BA77A4">
              <w:rPr>
                <w:rFonts w:ascii="Times New Roman" w:hAnsi="Times New Roman" w:cs="Times New Roman"/>
                <w:w w:val="95"/>
                <w:sz w:val="24"/>
                <w:szCs w:val="24"/>
              </w:rPr>
              <w:t>туре. Значение дисцип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линированности в ходе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воинской</w:t>
            </w:r>
            <w:r w:rsidRPr="004C42A5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3048" w:type="dxa"/>
          </w:tcPr>
          <w:p w:rsidR="00684BCB" w:rsidRPr="004C42A5" w:rsidRDefault="00684BCB" w:rsidP="004C42A5">
            <w:pPr>
              <w:pStyle w:val="TableParagraph"/>
              <w:ind w:right="16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Получают</w:t>
            </w:r>
            <w:r w:rsidRPr="004C42A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C42A5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принципе</w:t>
            </w:r>
            <w:r w:rsidRPr="004C42A5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единоначалия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РФ,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личной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дисциплинированности</w:t>
            </w:r>
            <w:r w:rsidRPr="004C42A5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воина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как важной социально-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психологической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нравственной</w:t>
            </w:r>
            <w:r w:rsidRPr="004C42A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черте</w:t>
            </w:r>
          </w:p>
          <w:p w:rsidR="00684BCB" w:rsidRPr="004C42A5" w:rsidRDefault="00684BCB" w:rsidP="004C42A5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4C42A5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личности</w:t>
            </w:r>
          </w:p>
        </w:tc>
      </w:tr>
      <w:tr w:rsidR="00684BCB" w:rsidRPr="004C42A5" w:rsidTr="000C56F2">
        <w:tc>
          <w:tcPr>
            <w:tcW w:w="1199" w:type="dxa"/>
          </w:tcPr>
          <w:p w:rsidR="00684BCB" w:rsidRPr="004C42A5" w:rsidRDefault="00684BCB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098" w:type="dxa"/>
          </w:tcPr>
          <w:p w:rsidR="00684BCB" w:rsidRPr="004C42A5" w:rsidRDefault="00684BCB" w:rsidP="004C42A5">
            <w:pPr>
              <w:pStyle w:val="TableParagraph"/>
              <w:ind w:right="13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Pr="004C42A5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стать</w:t>
            </w:r>
            <w:r w:rsidRPr="004C42A5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офицером</w:t>
            </w:r>
            <w:r w:rsidRPr="004C42A5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Рос</w:t>
            </w:r>
            <w:r w:rsidRPr="004C42A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сийской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армии.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Из исто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рии военно-учебных заведений России. Система военного</w:t>
            </w:r>
            <w:r w:rsidRPr="004C42A5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образования.</w:t>
            </w:r>
          </w:p>
          <w:p w:rsidR="00684BCB" w:rsidRPr="004C42A5" w:rsidRDefault="00684BCB" w:rsidP="004C42A5">
            <w:pPr>
              <w:pStyle w:val="TableParagraph"/>
              <w:ind w:right="34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Правила приема в военно-учебные заведения.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Обучение в военно-учеб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ном</w:t>
            </w:r>
            <w:r w:rsidRPr="004C42A5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заведении.</w:t>
            </w:r>
          </w:p>
          <w:p w:rsidR="00684BCB" w:rsidRPr="004C42A5" w:rsidRDefault="00684BCB" w:rsidP="00BA77A4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миротворческая</w:t>
            </w:r>
            <w:r w:rsidRPr="004C42A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Вооруженных Сил Российской Федерации.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тие России в мероприятиях по прекращению военных конфликтов в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различных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регионах.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Социальные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гарантии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компенсации военнослужа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щим за службу в «горячих»</w:t>
            </w:r>
            <w:r w:rsidRPr="004C42A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точках</w:t>
            </w:r>
          </w:p>
        </w:tc>
        <w:tc>
          <w:tcPr>
            <w:tcW w:w="3048" w:type="dxa"/>
          </w:tcPr>
          <w:p w:rsidR="00684BCB" w:rsidRPr="004C42A5" w:rsidRDefault="00684BCB" w:rsidP="00BA77A4">
            <w:pPr>
              <w:pStyle w:val="TableParagraph"/>
              <w:ind w:right="15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</w:t>
            </w:r>
            <w:r w:rsidRPr="004C42A5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 системе военного образования Российской Федерации, информацию о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военных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образовательных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учреждениях профессионального образования 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правилах приема в них,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основных направлениях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миротворческой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4C42A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4C42A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84BCB" w:rsidRPr="004C42A5" w:rsidTr="00BA77A4">
        <w:tc>
          <w:tcPr>
            <w:tcW w:w="9345" w:type="dxa"/>
            <w:gridSpan w:val="3"/>
          </w:tcPr>
          <w:p w:rsidR="00684BCB" w:rsidRPr="004C42A5" w:rsidRDefault="00684BCB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ПРАВО. ЗАЩИТА ЖЕРТВ ВООРУЖЕННЫХ КОНФЛИКТОВ (2 ч)</w:t>
            </w:r>
          </w:p>
        </w:tc>
      </w:tr>
      <w:tr w:rsidR="00684BCB" w:rsidRPr="004C42A5" w:rsidTr="000C56F2">
        <w:tc>
          <w:tcPr>
            <w:tcW w:w="1199" w:type="dxa"/>
          </w:tcPr>
          <w:p w:rsidR="00684BCB" w:rsidRPr="004C42A5" w:rsidRDefault="00684BCB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98" w:type="dxa"/>
          </w:tcPr>
          <w:p w:rsidR="00684BCB" w:rsidRPr="004C42A5" w:rsidRDefault="00684BCB" w:rsidP="00BA77A4">
            <w:pPr>
              <w:pStyle w:val="TableParagraph"/>
              <w:ind w:right="8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Ограничение средств и методов ведения военных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 в международном</w:t>
            </w:r>
            <w:r w:rsidRPr="004C42A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гуманитарном</w:t>
            </w:r>
            <w:r w:rsidRPr="004C42A5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праве.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Основные документы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международного гуманитарного права. Общая защита гражданского населения. Основные типы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ограничений ведения военных</w:t>
            </w:r>
            <w:r w:rsidRPr="004C42A5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действий</w:t>
            </w:r>
          </w:p>
        </w:tc>
        <w:tc>
          <w:tcPr>
            <w:tcW w:w="3048" w:type="dxa"/>
          </w:tcPr>
          <w:p w:rsidR="00684BCB" w:rsidRPr="004C42A5" w:rsidRDefault="00684BCB" w:rsidP="004C42A5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Углубляют</w:t>
            </w:r>
            <w:r w:rsidRPr="004C42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закрепляют</w:t>
            </w:r>
            <w:r w:rsidRPr="004C42A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знания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международного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гуманитарного права,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полученные в основной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  <w:p w:rsidR="00684BCB" w:rsidRPr="004C42A5" w:rsidRDefault="00BA77A4" w:rsidP="00BA77A4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Анализируют и срав</w:t>
            </w:r>
            <w:r w:rsidR="00684BCB"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нивают фрагменты текстов, определяют, какие</w:t>
            </w:r>
            <w:r w:rsidR="00684BCB"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684BCB"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положения</w:t>
            </w:r>
            <w:r w:rsidR="00684BCB" w:rsidRPr="004C42A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="00684BCB"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международного гуманитарного</w:t>
            </w:r>
            <w:r w:rsidR="00684BCB"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684BCB"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права</w:t>
            </w:r>
            <w:r w:rsidR="00684BCB"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="00684BCB"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эти</w:t>
            </w:r>
            <w:r w:rsidR="00684BCB" w:rsidRPr="004C42A5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="00684BCB"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тексты</w:t>
            </w:r>
            <w:r w:rsidR="00684BCB" w:rsidRPr="004C42A5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="00684BCB"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иллюстрируют</w:t>
            </w:r>
          </w:p>
        </w:tc>
      </w:tr>
      <w:tr w:rsidR="00684BCB" w:rsidRPr="004C42A5" w:rsidTr="000C56F2">
        <w:tc>
          <w:tcPr>
            <w:tcW w:w="1199" w:type="dxa"/>
          </w:tcPr>
          <w:p w:rsidR="00684BCB" w:rsidRPr="004C42A5" w:rsidRDefault="00684BCB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98" w:type="dxa"/>
          </w:tcPr>
          <w:p w:rsidR="00684BCB" w:rsidRPr="004C42A5" w:rsidRDefault="00684BCB" w:rsidP="004C42A5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отличительные</w:t>
            </w:r>
            <w:r w:rsidRPr="004C42A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знаки,</w:t>
            </w:r>
            <w:r w:rsidRPr="004C42A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во время военного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конфликта.</w:t>
            </w:r>
            <w:r w:rsidRPr="004C42A5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Правила</w:t>
            </w:r>
            <w:r w:rsidRPr="004C42A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использования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эмблем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красного креста, красного по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лумесяца и белого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флага.</w:t>
            </w:r>
            <w:r w:rsidRPr="004C42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Отличительный знак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гражданской</w:t>
            </w:r>
            <w:r w:rsidRPr="004C42A5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обороны</w:t>
            </w:r>
          </w:p>
          <w:p w:rsidR="00684BCB" w:rsidRPr="004C42A5" w:rsidRDefault="00684BCB" w:rsidP="00BA77A4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задачи гражданской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обороны, предусмотренные международным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гуманитарным правом.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Защита</w:t>
            </w:r>
            <w:r w:rsidRPr="004C42A5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культурных</w:t>
            </w:r>
            <w:r w:rsidRPr="004C42A5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ценностей, установок и сооружений,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содержащих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опасные силы.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Обозначе</w:t>
            </w:r>
            <w:proofErr w:type="spellEnd"/>
            <w:r w:rsidRPr="004C42A5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ние</w:t>
            </w:r>
            <w:proofErr w:type="spellEnd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и предназначение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нейтральной</w:t>
            </w:r>
            <w:r w:rsidRPr="004C42A5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зоны</w:t>
            </w:r>
          </w:p>
        </w:tc>
        <w:tc>
          <w:tcPr>
            <w:tcW w:w="3048" w:type="dxa"/>
          </w:tcPr>
          <w:p w:rsidR="00684BCB" w:rsidRPr="004C42A5" w:rsidRDefault="00684BCB" w:rsidP="00BA77A4">
            <w:pPr>
              <w:pStyle w:val="TableParagraph"/>
              <w:ind w:right="11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</w:t>
            </w:r>
            <w:r w:rsidRPr="004C42A5">
              <w:rPr>
                <w:rFonts w:ascii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 международных от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личительных знаках,</w:t>
            </w:r>
            <w:r w:rsidRPr="004C42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применяемых во время военных</w:t>
            </w:r>
            <w:r w:rsidRPr="004C42A5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конфликтов,</w:t>
            </w:r>
            <w:r w:rsidRPr="004C42A5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4C42A5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на-</w:t>
            </w:r>
            <w:r w:rsidRPr="004C42A5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значении и порядке ис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</w:tr>
      <w:tr w:rsidR="00684BCB" w:rsidRPr="004C42A5" w:rsidTr="00BA77A4">
        <w:tc>
          <w:tcPr>
            <w:tcW w:w="9345" w:type="dxa"/>
            <w:gridSpan w:val="3"/>
          </w:tcPr>
          <w:p w:rsidR="00684BCB" w:rsidRPr="004C42A5" w:rsidRDefault="00684BCB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lastRenderedPageBreak/>
              <w:t>ПСИХОЛОГИЧЕСКИЕ</w:t>
            </w:r>
            <w:r w:rsidRPr="004C42A5">
              <w:rPr>
                <w:rFonts w:ascii="Times New Roman" w:eastAsia="Bookman Old Style" w:hAnsi="Times New Roman" w:cs="Times New Roman"/>
                <w:spacing w:val="29"/>
                <w:w w:val="8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ОСНОВЫ</w:t>
            </w:r>
            <w:r w:rsidRPr="004C42A5">
              <w:rPr>
                <w:rFonts w:ascii="Times New Roman" w:eastAsia="Bookman Old Style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ПОДГОТОВКИ</w:t>
            </w:r>
            <w:r w:rsidRPr="004C42A5">
              <w:rPr>
                <w:rFonts w:ascii="Times New Roman" w:eastAsia="Bookman Old Style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90"/>
                <w:sz w:val="24"/>
                <w:szCs w:val="24"/>
              </w:rPr>
              <w:t>К</w:t>
            </w:r>
            <w:r w:rsidRPr="004C42A5">
              <w:rPr>
                <w:rFonts w:ascii="Times New Roman" w:eastAsia="Bookman Old Style" w:hAnsi="Times New Roman" w:cs="Times New Roman"/>
                <w:spacing w:val="41"/>
                <w:w w:val="9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90"/>
                <w:sz w:val="24"/>
                <w:szCs w:val="24"/>
              </w:rPr>
              <w:t>ВОЕННОЙ</w:t>
            </w:r>
            <w:r w:rsidRPr="004C42A5">
              <w:rPr>
                <w:rFonts w:ascii="Times New Roman" w:eastAsia="Bookman Old Style" w:hAnsi="Times New Roman" w:cs="Times New Roman"/>
                <w:spacing w:val="41"/>
                <w:w w:val="9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90"/>
                <w:sz w:val="24"/>
                <w:szCs w:val="24"/>
              </w:rPr>
              <w:t>СЛУЖБЕ</w:t>
            </w:r>
            <w:r w:rsidRPr="004C42A5">
              <w:rPr>
                <w:rFonts w:ascii="Times New Roman" w:eastAsia="Bookman Old Style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90"/>
                <w:sz w:val="24"/>
                <w:szCs w:val="24"/>
              </w:rPr>
              <w:t>(1</w:t>
            </w:r>
            <w:r w:rsidRPr="004C42A5">
              <w:rPr>
                <w:rFonts w:ascii="Times New Roman" w:eastAsia="Bookman Old Style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eastAsia="Bookman Old Style" w:hAnsi="Times New Roman" w:cs="Times New Roman"/>
                <w:w w:val="90"/>
                <w:sz w:val="24"/>
                <w:szCs w:val="24"/>
              </w:rPr>
              <w:t>ч)</w:t>
            </w:r>
          </w:p>
        </w:tc>
      </w:tr>
      <w:tr w:rsidR="00684BCB" w:rsidRPr="004C42A5" w:rsidTr="000C56F2">
        <w:tc>
          <w:tcPr>
            <w:tcW w:w="1199" w:type="dxa"/>
          </w:tcPr>
          <w:p w:rsidR="00684BCB" w:rsidRPr="004C42A5" w:rsidRDefault="00684BCB" w:rsidP="004C42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98" w:type="dxa"/>
          </w:tcPr>
          <w:p w:rsidR="00684BCB" w:rsidRPr="004C42A5" w:rsidRDefault="00684BCB" w:rsidP="004C42A5">
            <w:pPr>
              <w:pStyle w:val="TableParagraph"/>
              <w:ind w:right="13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Призыв на военную службу</w:t>
            </w:r>
            <w:r w:rsidRPr="004C42A5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Pr="004C42A5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стрессовая</w:t>
            </w:r>
            <w:r w:rsidRPr="004C42A5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ситуа</w:t>
            </w:r>
            <w:r w:rsidRPr="004C42A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ция.</w:t>
            </w:r>
            <w:r w:rsidRPr="004C42A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Стресс</w:t>
            </w:r>
            <w:r w:rsidRPr="004C42A5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дистресс</w:t>
            </w:r>
            <w:proofErr w:type="spellEnd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  <w:p w:rsidR="00684BCB" w:rsidRPr="004C42A5" w:rsidRDefault="00684BCB" w:rsidP="004C42A5">
            <w:pPr>
              <w:pStyle w:val="TableParagraph"/>
              <w:ind w:right="2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Как справиться со стрес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сом.</w:t>
            </w:r>
          </w:p>
          <w:p w:rsidR="00684BCB" w:rsidRPr="004C42A5" w:rsidRDefault="00684BCB" w:rsidP="004C42A5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роль военного человека.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Понятие</w:t>
            </w:r>
            <w:r w:rsidRPr="004C42A5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C42A5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личности,</w:t>
            </w:r>
            <w:r w:rsidRPr="004C42A5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="00BA77A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социальной позиции и соци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альной роли военного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684BCB" w:rsidRPr="004C42A5" w:rsidRDefault="00684BCB" w:rsidP="004C42A5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4C42A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C42A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структуре</w:t>
            </w:r>
            <w:r w:rsidRPr="004C42A5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личности.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Направленность и мировоззрение</w:t>
            </w:r>
            <w:r w:rsidRPr="004C42A5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личности.</w:t>
            </w:r>
          </w:p>
          <w:p w:rsidR="00684BCB" w:rsidRPr="004C42A5" w:rsidRDefault="00684BCB" w:rsidP="00BA77A4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Слухи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>искаженная</w:t>
            </w:r>
            <w:r w:rsidRPr="004C42A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информация. </w:t>
            </w:r>
            <w:r w:rsidR="00BA77A4">
              <w:rPr>
                <w:rFonts w:ascii="Times New Roman" w:hAnsi="Times New Roman" w:cs="Times New Roman"/>
                <w:sz w:val="24"/>
                <w:szCs w:val="24"/>
              </w:rPr>
              <w:t>Типы, психо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логические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закономерности распространения и мо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тивы</w:t>
            </w:r>
            <w:r w:rsidRPr="004C42A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слухов</w:t>
            </w:r>
          </w:p>
        </w:tc>
        <w:tc>
          <w:tcPr>
            <w:tcW w:w="3048" w:type="dxa"/>
          </w:tcPr>
          <w:p w:rsidR="00684BCB" w:rsidRPr="004C42A5" w:rsidRDefault="00684BCB" w:rsidP="004C42A5">
            <w:pPr>
              <w:pStyle w:val="TableParagraph"/>
              <w:ind w:right="14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</w:t>
            </w:r>
            <w:r w:rsidRPr="004C42A5">
              <w:rPr>
                <w:rFonts w:ascii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 стрессе и </w:t>
            </w:r>
            <w:proofErr w:type="spellStart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дистрессе</w:t>
            </w:r>
            <w:proofErr w:type="spellEnd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социальной</w:t>
            </w:r>
            <w:r w:rsidRPr="004C42A5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роли</w:t>
            </w:r>
            <w:r w:rsidRPr="004C42A5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военного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sz w:val="24"/>
                <w:szCs w:val="24"/>
              </w:rPr>
              <w:t>человека, психологиче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ских свойствах в структуре личности, распространении</w:t>
            </w:r>
            <w:r w:rsidRPr="004C42A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негативных</w:t>
            </w:r>
            <w:r w:rsidRPr="004C42A5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слухов</w:t>
            </w:r>
            <w:r w:rsidRPr="004C42A5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C42A5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отношении</w:t>
            </w:r>
            <w:r w:rsidRPr="004C42A5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армии.</w:t>
            </w:r>
          </w:p>
          <w:p w:rsidR="00684BCB" w:rsidRPr="004C42A5" w:rsidRDefault="00684BCB" w:rsidP="004C42A5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Учатся</w:t>
            </w:r>
            <w:r w:rsidRPr="004C42A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готовить</w:t>
            </w:r>
            <w:r w:rsidRPr="004C42A5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себя</w:t>
            </w:r>
          </w:p>
          <w:p w:rsidR="00684BCB" w:rsidRPr="004C42A5" w:rsidRDefault="00684BCB" w:rsidP="00BA77A4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 </w:t>
            </w:r>
            <w:proofErr w:type="spellStart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стрессогенной</w:t>
            </w:r>
            <w:proofErr w:type="spellEnd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жизнен</w:t>
            </w:r>
            <w:r w:rsidR="00BA77A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ной ситуации, распознав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ать признаки стрессового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состояния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C42A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справлять</w:t>
            </w:r>
            <w:r w:rsidRPr="004C42A5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ся</w:t>
            </w:r>
            <w:proofErr w:type="spellEnd"/>
            <w:r w:rsidRPr="004C42A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</w:t>
            </w:r>
            <w:r w:rsidRPr="004C42A5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C42A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стрессом</w:t>
            </w:r>
          </w:p>
        </w:tc>
      </w:tr>
    </w:tbl>
    <w:p w:rsidR="000C56F2" w:rsidRPr="004C42A5" w:rsidRDefault="000C56F2" w:rsidP="004C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56F2" w:rsidRPr="004C42A5" w:rsidSect="000C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57555"/>
    <w:multiLevelType w:val="hybridMultilevel"/>
    <w:tmpl w:val="2654B2D4"/>
    <w:lvl w:ilvl="0" w:tplc="2604F238">
      <w:numFmt w:val="bullet"/>
      <w:lvlText w:val=""/>
      <w:lvlJc w:val="left"/>
      <w:pPr>
        <w:ind w:left="106" w:hanging="14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1"/>
        <w:szCs w:val="21"/>
        <w:lang w:val="ru-RU" w:eastAsia="en-US" w:bidi="ar-SA"/>
      </w:rPr>
    </w:lvl>
    <w:lvl w:ilvl="1" w:tplc="EECE065E">
      <w:numFmt w:val="bullet"/>
      <w:lvlText w:val=""/>
      <w:lvlJc w:val="left"/>
      <w:pPr>
        <w:ind w:left="219" w:hanging="14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1"/>
        <w:szCs w:val="21"/>
        <w:lang w:val="ru-RU" w:eastAsia="en-US" w:bidi="ar-SA"/>
      </w:rPr>
    </w:lvl>
    <w:lvl w:ilvl="2" w:tplc="B4AC9DDE">
      <w:numFmt w:val="bullet"/>
      <w:lvlText w:val="•"/>
      <w:lvlJc w:val="left"/>
      <w:pPr>
        <w:ind w:left="944" w:hanging="147"/>
      </w:pPr>
      <w:rPr>
        <w:rFonts w:hint="default"/>
        <w:lang w:val="ru-RU" w:eastAsia="en-US" w:bidi="ar-SA"/>
      </w:rPr>
    </w:lvl>
    <w:lvl w:ilvl="3" w:tplc="E2F8EB9C">
      <w:numFmt w:val="bullet"/>
      <w:lvlText w:val="•"/>
      <w:lvlJc w:val="left"/>
      <w:pPr>
        <w:ind w:left="1668" w:hanging="147"/>
      </w:pPr>
      <w:rPr>
        <w:rFonts w:hint="default"/>
        <w:lang w:val="ru-RU" w:eastAsia="en-US" w:bidi="ar-SA"/>
      </w:rPr>
    </w:lvl>
    <w:lvl w:ilvl="4" w:tplc="42EA95C8">
      <w:numFmt w:val="bullet"/>
      <w:lvlText w:val="•"/>
      <w:lvlJc w:val="left"/>
      <w:pPr>
        <w:ind w:left="2392" w:hanging="147"/>
      </w:pPr>
      <w:rPr>
        <w:rFonts w:hint="default"/>
        <w:lang w:val="ru-RU" w:eastAsia="en-US" w:bidi="ar-SA"/>
      </w:rPr>
    </w:lvl>
    <w:lvl w:ilvl="5" w:tplc="AE28E95C">
      <w:numFmt w:val="bullet"/>
      <w:lvlText w:val="•"/>
      <w:lvlJc w:val="left"/>
      <w:pPr>
        <w:ind w:left="3116" w:hanging="147"/>
      </w:pPr>
      <w:rPr>
        <w:rFonts w:hint="default"/>
        <w:lang w:val="ru-RU" w:eastAsia="en-US" w:bidi="ar-SA"/>
      </w:rPr>
    </w:lvl>
    <w:lvl w:ilvl="6" w:tplc="25D6E5A0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EBC44802">
      <w:numFmt w:val="bullet"/>
      <w:lvlText w:val="•"/>
      <w:lvlJc w:val="left"/>
      <w:pPr>
        <w:ind w:left="4565" w:hanging="147"/>
      </w:pPr>
      <w:rPr>
        <w:rFonts w:hint="default"/>
        <w:lang w:val="ru-RU" w:eastAsia="en-US" w:bidi="ar-SA"/>
      </w:rPr>
    </w:lvl>
    <w:lvl w:ilvl="8" w:tplc="0D108222">
      <w:numFmt w:val="bullet"/>
      <w:lvlText w:val="•"/>
      <w:lvlJc w:val="left"/>
      <w:pPr>
        <w:ind w:left="5289" w:hanging="147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ина">
    <w15:presenceInfo w15:providerId="None" w15:userId="Ма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2C"/>
    <w:rsid w:val="000C56F2"/>
    <w:rsid w:val="001E1232"/>
    <w:rsid w:val="00257E7A"/>
    <w:rsid w:val="004B5EE5"/>
    <w:rsid w:val="004C42A5"/>
    <w:rsid w:val="005811B8"/>
    <w:rsid w:val="005D4ACC"/>
    <w:rsid w:val="00684BCB"/>
    <w:rsid w:val="007B2891"/>
    <w:rsid w:val="00A27473"/>
    <w:rsid w:val="00AF322C"/>
    <w:rsid w:val="00BA77A4"/>
    <w:rsid w:val="00C360BC"/>
    <w:rsid w:val="00C46C3D"/>
    <w:rsid w:val="00E91921"/>
    <w:rsid w:val="00F36A63"/>
    <w:rsid w:val="00F52D1D"/>
    <w:rsid w:val="00F7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519E"/>
  <w15:chartTrackingRefBased/>
  <w15:docId w15:val="{CE43E578-DAE3-44E7-9C1F-A1D447CD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B5EE5"/>
    <w:pPr>
      <w:widowControl w:val="0"/>
      <w:autoSpaceDE w:val="0"/>
      <w:autoSpaceDN w:val="0"/>
      <w:spacing w:after="0" w:line="240" w:lineRule="auto"/>
      <w:ind w:left="900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1"/>
    <w:unhideWhenUsed/>
    <w:qFormat/>
    <w:rsid w:val="004B5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4B5E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4B5E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4B5EE5"/>
    <w:pPr>
      <w:widowControl w:val="0"/>
      <w:autoSpaceDE w:val="0"/>
      <w:autoSpaceDN w:val="0"/>
      <w:spacing w:after="0" w:line="240" w:lineRule="auto"/>
      <w:ind w:left="219" w:firstLine="283"/>
      <w:outlineLvl w:val="4"/>
    </w:pPr>
    <w:rPr>
      <w:rFonts w:ascii="Book Antiqua" w:eastAsia="Book Antiqua" w:hAnsi="Book Antiqua" w:cs="Book Antiqu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B5EE5"/>
    <w:rPr>
      <w:rFonts w:ascii="Calibri" w:eastAsia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4B5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4B5E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4B5E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1"/>
    <w:rsid w:val="004B5EE5"/>
    <w:rPr>
      <w:rFonts w:ascii="Book Antiqua" w:eastAsia="Book Antiqua" w:hAnsi="Book Antiqua" w:cs="Book Antiqua"/>
      <w:b/>
      <w:bCs/>
      <w:sz w:val="21"/>
      <w:szCs w:val="21"/>
    </w:rPr>
  </w:style>
  <w:style w:type="paragraph" w:styleId="a3">
    <w:name w:val="Body Text"/>
    <w:basedOn w:val="a"/>
    <w:link w:val="a4"/>
    <w:uiPriority w:val="1"/>
    <w:qFormat/>
    <w:rsid w:val="004B5EE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4B5EE5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1"/>
    <w:qFormat/>
    <w:rsid w:val="004B5EE5"/>
    <w:pPr>
      <w:widowControl w:val="0"/>
      <w:autoSpaceDE w:val="0"/>
      <w:autoSpaceDN w:val="0"/>
      <w:spacing w:after="0" w:line="240" w:lineRule="auto"/>
      <w:ind w:left="106" w:firstLine="283"/>
      <w:jc w:val="both"/>
    </w:pPr>
    <w:rPr>
      <w:rFonts w:ascii="Bookman Old Style" w:eastAsia="Bookman Old Style" w:hAnsi="Bookman Old Style" w:cs="Bookman Old Style"/>
    </w:rPr>
  </w:style>
  <w:style w:type="table" w:customStyle="1" w:styleId="TableNormal">
    <w:name w:val="Table Normal"/>
    <w:uiPriority w:val="2"/>
    <w:semiHidden/>
    <w:unhideWhenUsed/>
    <w:qFormat/>
    <w:rsid w:val="004B5E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B5EE5"/>
    <w:pPr>
      <w:widowControl w:val="0"/>
      <w:autoSpaceDE w:val="0"/>
      <w:autoSpaceDN w:val="0"/>
      <w:spacing w:before="15" w:after="0" w:line="240" w:lineRule="auto"/>
      <w:ind w:left="389" w:right="257" w:hanging="284"/>
    </w:pPr>
    <w:rPr>
      <w:rFonts w:ascii="Book Antiqua" w:eastAsia="Book Antiqua" w:hAnsi="Book Antiqua" w:cs="Book Antiqua"/>
      <w:b/>
      <w:bCs/>
      <w:sz w:val="21"/>
      <w:szCs w:val="21"/>
    </w:rPr>
  </w:style>
  <w:style w:type="paragraph" w:styleId="21">
    <w:name w:val="toc 2"/>
    <w:basedOn w:val="a"/>
    <w:uiPriority w:val="1"/>
    <w:qFormat/>
    <w:rsid w:val="004B5EE5"/>
    <w:pPr>
      <w:widowControl w:val="0"/>
      <w:autoSpaceDE w:val="0"/>
      <w:autoSpaceDN w:val="0"/>
      <w:spacing w:after="0" w:line="246" w:lineRule="exact"/>
      <w:ind w:left="106"/>
    </w:pPr>
    <w:rPr>
      <w:rFonts w:ascii="Bookman Old Style" w:eastAsia="Bookman Old Style" w:hAnsi="Bookman Old Style" w:cs="Bookman Old Style"/>
      <w:sz w:val="21"/>
      <w:szCs w:val="21"/>
    </w:rPr>
  </w:style>
  <w:style w:type="paragraph" w:styleId="31">
    <w:name w:val="toc 3"/>
    <w:basedOn w:val="a"/>
    <w:uiPriority w:val="1"/>
    <w:qFormat/>
    <w:rsid w:val="004B5EE5"/>
    <w:pPr>
      <w:widowControl w:val="0"/>
      <w:autoSpaceDE w:val="0"/>
      <w:autoSpaceDN w:val="0"/>
      <w:spacing w:before="75" w:after="0" w:line="240" w:lineRule="auto"/>
      <w:ind w:left="503" w:right="1186" w:hanging="2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41">
    <w:name w:val="toc 4"/>
    <w:basedOn w:val="a"/>
    <w:uiPriority w:val="1"/>
    <w:qFormat/>
    <w:rsid w:val="004B5EE5"/>
    <w:pPr>
      <w:widowControl w:val="0"/>
      <w:autoSpaceDE w:val="0"/>
      <w:autoSpaceDN w:val="0"/>
      <w:spacing w:before="88" w:after="0" w:line="240" w:lineRule="exact"/>
      <w:ind w:left="219"/>
    </w:pPr>
    <w:rPr>
      <w:rFonts w:ascii="Bookman Old Style" w:eastAsia="Bookman Old Style" w:hAnsi="Bookman Old Style" w:cs="Bookman Old Style"/>
      <w:b/>
      <w:bCs/>
      <w:i/>
      <w:iCs/>
    </w:rPr>
  </w:style>
  <w:style w:type="paragraph" w:styleId="51">
    <w:name w:val="toc 5"/>
    <w:basedOn w:val="a"/>
    <w:uiPriority w:val="1"/>
    <w:qFormat/>
    <w:rsid w:val="004B5EE5"/>
    <w:pPr>
      <w:widowControl w:val="0"/>
      <w:autoSpaceDE w:val="0"/>
      <w:autoSpaceDN w:val="0"/>
      <w:spacing w:after="0" w:line="246" w:lineRule="exact"/>
      <w:ind w:left="690" w:hanging="302"/>
    </w:pPr>
    <w:rPr>
      <w:rFonts w:ascii="Bookman Old Style" w:eastAsia="Bookman Old Style" w:hAnsi="Bookman Old Style" w:cs="Bookman Old Style"/>
      <w:sz w:val="21"/>
      <w:szCs w:val="21"/>
    </w:rPr>
  </w:style>
  <w:style w:type="paragraph" w:styleId="6">
    <w:name w:val="toc 6"/>
    <w:basedOn w:val="a"/>
    <w:uiPriority w:val="1"/>
    <w:qFormat/>
    <w:rsid w:val="004B5EE5"/>
    <w:pPr>
      <w:widowControl w:val="0"/>
      <w:autoSpaceDE w:val="0"/>
      <w:autoSpaceDN w:val="0"/>
      <w:spacing w:after="0" w:line="240" w:lineRule="exact"/>
      <w:ind w:left="503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4B5EE5"/>
    <w:pPr>
      <w:widowControl w:val="0"/>
      <w:autoSpaceDE w:val="0"/>
      <w:autoSpaceDN w:val="0"/>
      <w:spacing w:after="0" w:line="240" w:lineRule="auto"/>
      <w:ind w:left="117"/>
    </w:pPr>
    <w:rPr>
      <w:rFonts w:ascii="Bookman Old Style" w:eastAsia="Bookman Old Style" w:hAnsi="Bookman Old Style" w:cs="Bookman Old Style"/>
    </w:rPr>
  </w:style>
  <w:style w:type="numbering" w:customStyle="1" w:styleId="12">
    <w:name w:val="Нет списка1"/>
    <w:next w:val="a2"/>
    <w:uiPriority w:val="99"/>
    <w:semiHidden/>
    <w:unhideWhenUsed/>
    <w:rsid w:val="004B5EE5"/>
  </w:style>
  <w:style w:type="paragraph" w:styleId="a6">
    <w:name w:val="header"/>
    <w:basedOn w:val="a"/>
    <w:link w:val="a7"/>
    <w:uiPriority w:val="99"/>
    <w:unhideWhenUsed/>
    <w:rsid w:val="004B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EE5"/>
  </w:style>
  <w:style w:type="paragraph" w:styleId="a8">
    <w:name w:val="footer"/>
    <w:basedOn w:val="a"/>
    <w:link w:val="a9"/>
    <w:uiPriority w:val="99"/>
    <w:unhideWhenUsed/>
    <w:rsid w:val="004B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EE5"/>
  </w:style>
  <w:style w:type="table" w:styleId="aa">
    <w:name w:val="Table Grid"/>
    <w:basedOn w:val="a1"/>
    <w:uiPriority w:val="39"/>
    <w:rsid w:val="004B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4B5EE5"/>
  </w:style>
  <w:style w:type="paragraph" w:styleId="ab">
    <w:name w:val="Balloon Text"/>
    <w:basedOn w:val="a"/>
    <w:link w:val="ac"/>
    <w:uiPriority w:val="99"/>
    <w:semiHidden/>
    <w:unhideWhenUsed/>
    <w:rsid w:val="005D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4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22</Pages>
  <Words>6768</Words>
  <Characters>38581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Марина</cp:lastModifiedBy>
  <cp:revision>6</cp:revision>
  <dcterms:created xsi:type="dcterms:W3CDTF">2021-10-30T15:43:00Z</dcterms:created>
  <dcterms:modified xsi:type="dcterms:W3CDTF">2021-11-02T05:44:00Z</dcterms:modified>
</cp:coreProperties>
</file>